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74EA">
      <w:pPr>
        <w:spacing w:after="0" w:line="240" w:lineRule="auto"/>
        <w:ind w:right="-188"/>
        <w:jc w:val="center"/>
        <w:rPr>
          <w:rFonts w:asciiTheme="minorBidi" w:hAnsiTheme="minorBidi"/>
          <w:b/>
          <w:bCs/>
          <w:sz w:val="26"/>
          <w:szCs w:val="26"/>
          <w:rPrChange w:id="0" w:author="admin" w:date="2012-04-10T16:40:00Z">
            <w:rPr>
              <w:rFonts w:asciiTheme="minorBidi" w:hAnsiTheme="minorBidi"/>
              <w:b/>
              <w:bCs/>
              <w:sz w:val="24"/>
              <w:szCs w:val="24"/>
            </w:rPr>
          </w:rPrChange>
        </w:rPr>
        <w:pPrChange w:id="1" w:author="admin" w:date="2012-04-10T16:48:00Z">
          <w:pPr>
            <w:spacing w:after="0" w:line="240" w:lineRule="auto"/>
            <w:jc w:val="center"/>
          </w:pPr>
        </w:pPrChange>
      </w:pPr>
      <w:r w:rsidRPr="00BA74EA">
        <w:rPr>
          <w:rFonts w:asciiTheme="minorBidi" w:hAnsiTheme="minorBidi"/>
          <w:b/>
          <w:bCs/>
          <w:sz w:val="26"/>
          <w:szCs w:val="26"/>
          <w:cs/>
          <w:rPrChange w:id="2" w:author="admin" w:date="2012-04-10T16:40:00Z">
            <w:rPr>
              <w:rFonts w:asciiTheme="minorBidi" w:hAnsiTheme="minorBidi"/>
              <w:b/>
              <w:bCs/>
              <w:sz w:val="24"/>
              <w:szCs w:val="24"/>
              <w:cs/>
            </w:rPr>
          </w:rPrChange>
        </w:rPr>
        <w:t>การตรวจสอบคุณสมบัติผลงานวิจัยเพื่อขอสอบวิทยานิพนธ์</w:t>
      </w:r>
      <w:r w:rsidRPr="00BA74EA">
        <w:rPr>
          <w:rFonts w:asciiTheme="minorBidi" w:hAnsiTheme="minorBidi"/>
          <w:b/>
          <w:bCs/>
          <w:sz w:val="26"/>
          <w:szCs w:val="26"/>
          <w:rPrChange w:id="3" w:author="admin" w:date="2012-04-10T16:40:00Z">
            <w:rPr>
              <w:rFonts w:asciiTheme="minorBidi" w:hAnsiTheme="minorBidi"/>
              <w:b/>
              <w:bCs/>
              <w:sz w:val="24"/>
              <w:szCs w:val="24"/>
            </w:rPr>
          </w:rPrChange>
        </w:rPr>
        <w:t xml:space="preserve"> (Research Output Audition for Thesis defence examination)</w:t>
      </w:r>
    </w:p>
    <w:p w:rsidR="009440B3" w:rsidRPr="00EF7EC1" w:rsidRDefault="00BA74EA" w:rsidP="006F21EE">
      <w:pPr>
        <w:spacing w:after="0" w:line="240" w:lineRule="auto"/>
        <w:jc w:val="center"/>
        <w:rPr>
          <w:rFonts w:asciiTheme="minorBidi" w:hAnsiTheme="minorBidi"/>
          <w:b/>
          <w:bCs/>
          <w:sz w:val="26"/>
          <w:szCs w:val="26"/>
          <w:rPrChange w:id="4" w:author="admin" w:date="2012-04-10T16:40:00Z">
            <w:rPr>
              <w:rFonts w:asciiTheme="minorBidi" w:hAnsiTheme="minorBidi"/>
              <w:b/>
              <w:bCs/>
              <w:sz w:val="24"/>
              <w:szCs w:val="24"/>
            </w:rPr>
          </w:rPrChange>
        </w:rPr>
      </w:pPr>
      <w:r w:rsidRPr="00BA74EA">
        <w:rPr>
          <w:rFonts w:asciiTheme="minorBidi" w:hAnsiTheme="minorBidi"/>
          <w:b/>
          <w:bCs/>
          <w:sz w:val="26"/>
          <w:szCs w:val="26"/>
          <w:cs/>
          <w:rPrChange w:id="5" w:author="admin" w:date="2012-04-10T16:40:00Z">
            <w:rPr>
              <w:rFonts w:asciiTheme="minorBidi" w:hAnsiTheme="minorBidi"/>
              <w:b/>
              <w:bCs/>
              <w:sz w:val="24"/>
              <w:szCs w:val="24"/>
              <w:cs/>
            </w:rPr>
          </w:rPrChange>
        </w:rPr>
        <w:t>ปริญญาเอก</w:t>
      </w:r>
      <w:r w:rsidRPr="00BA74EA">
        <w:rPr>
          <w:rFonts w:asciiTheme="minorBidi" w:hAnsiTheme="minorBidi"/>
          <w:b/>
          <w:bCs/>
          <w:sz w:val="26"/>
          <w:szCs w:val="26"/>
          <w:rPrChange w:id="6" w:author="admin" w:date="2012-04-10T16:40:00Z">
            <w:rPr>
              <w:rFonts w:asciiTheme="minorBidi" w:hAnsiTheme="minorBidi"/>
              <w:b/>
              <w:bCs/>
              <w:sz w:val="24"/>
              <w:szCs w:val="24"/>
            </w:rPr>
          </w:rPrChange>
        </w:rPr>
        <w:t xml:space="preserve"> (Doctoral Degree)</w:t>
      </w:r>
    </w:p>
    <w:p w:rsidR="009440B3" w:rsidRPr="00EF7EC1" w:rsidRDefault="00BA74EA" w:rsidP="006F21EE">
      <w:pPr>
        <w:spacing w:after="0" w:line="240" w:lineRule="auto"/>
        <w:jc w:val="center"/>
        <w:rPr>
          <w:rFonts w:asciiTheme="minorBidi" w:hAnsiTheme="minorBidi"/>
          <w:b/>
          <w:bCs/>
          <w:sz w:val="26"/>
          <w:szCs w:val="26"/>
          <w:rPrChange w:id="7" w:author="admin" w:date="2012-04-10T16:40:00Z">
            <w:rPr>
              <w:rFonts w:asciiTheme="minorBidi" w:hAnsiTheme="minorBidi"/>
              <w:b/>
              <w:bCs/>
              <w:sz w:val="24"/>
              <w:szCs w:val="24"/>
            </w:rPr>
          </w:rPrChange>
        </w:rPr>
      </w:pPr>
      <w:r w:rsidRPr="00BA74EA">
        <w:rPr>
          <w:rFonts w:asciiTheme="minorBidi" w:hAnsiTheme="minorBidi"/>
          <w:b/>
          <w:bCs/>
          <w:sz w:val="26"/>
          <w:szCs w:val="26"/>
          <w:cs/>
          <w:rPrChange w:id="8" w:author="admin" w:date="2012-04-10T16:40:00Z">
            <w:rPr>
              <w:rFonts w:asciiTheme="minorBidi" w:hAnsiTheme="minorBidi"/>
              <w:b/>
              <w:bCs/>
              <w:sz w:val="24"/>
              <w:szCs w:val="24"/>
              <w:cs/>
            </w:rPr>
          </w:rPrChange>
        </w:rPr>
        <w:t>คณะทรัพยากรชีวภาพและเทคโนโลยี</w:t>
      </w:r>
      <w:r w:rsidRPr="00BA74EA">
        <w:rPr>
          <w:rFonts w:asciiTheme="minorBidi" w:hAnsiTheme="minorBidi"/>
          <w:b/>
          <w:bCs/>
          <w:sz w:val="26"/>
          <w:szCs w:val="26"/>
          <w:rPrChange w:id="9" w:author="admin" w:date="2012-04-10T16:40:00Z">
            <w:rPr>
              <w:rFonts w:asciiTheme="minorBidi" w:hAnsiTheme="minorBidi"/>
              <w:b/>
              <w:bCs/>
              <w:sz w:val="24"/>
              <w:szCs w:val="24"/>
            </w:rPr>
          </w:rPrChange>
        </w:rPr>
        <w:t xml:space="preserve"> (School of Bioresources and Technology)</w:t>
      </w:r>
    </w:p>
    <w:p w:rsidR="00552222" w:rsidRPr="00EF7EC1" w:rsidRDefault="00552222" w:rsidP="006F21EE">
      <w:pPr>
        <w:spacing w:after="0" w:line="240" w:lineRule="auto"/>
        <w:jc w:val="center"/>
        <w:rPr>
          <w:rFonts w:asciiTheme="minorBidi" w:hAnsiTheme="minorBidi"/>
          <w:b/>
          <w:bCs/>
          <w:sz w:val="26"/>
          <w:szCs w:val="26"/>
          <w:rPrChange w:id="10" w:author="admin" w:date="2012-04-10T16:40:00Z">
            <w:rPr>
              <w:rFonts w:asciiTheme="minorBidi" w:hAnsiTheme="minorBidi"/>
              <w:b/>
              <w:bCs/>
              <w:sz w:val="24"/>
              <w:szCs w:val="24"/>
            </w:rPr>
          </w:rPrChange>
        </w:rPr>
      </w:pPr>
    </w:p>
    <w:p w:rsidR="009440B3" w:rsidRPr="00EF7EC1" w:rsidRDefault="00BA74EA" w:rsidP="00CD1E0D">
      <w:pPr>
        <w:spacing w:after="0" w:line="240" w:lineRule="auto"/>
        <w:rPr>
          <w:rFonts w:asciiTheme="minorBidi" w:hAnsiTheme="minorBidi"/>
          <w:b/>
          <w:bCs/>
          <w:sz w:val="26"/>
          <w:szCs w:val="26"/>
          <w:rPrChange w:id="11" w:author="admin" w:date="2012-04-10T16:40:00Z">
            <w:rPr>
              <w:rFonts w:asciiTheme="minorBidi" w:hAnsiTheme="minorBidi"/>
              <w:b/>
              <w:bCs/>
              <w:sz w:val="24"/>
              <w:szCs w:val="24"/>
            </w:rPr>
          </w:rPrChange>
        </w:rPr>
      </w:pPr>
      <w:r w:rsidRPr="00BA74EA">
        <w:rPr>
          <w:rFonts w:asciiTheme="minorBidi" w:hAnsiTheme="minorBidi"/>
          <w:b/>
          <w:bCs/>
          <w:sz w:val="26"/>
          <w:szCs w:val="26"/>
          <w:u w:val="single"/>
          <w:cs/>
          <w:rPrChange w:id="12" w:author="admin" w:date="2012-04-10T16:40:00Z">
            <w:rPr>
              <w:rFonts w:asciiTheme="minorBidi" w:hAnsiTheme="minorBidi"/>
              <w:b/>
              <w:bCs/>
              <w:sz w:val="24"/>
              <w:szCs w:val="24"/>
              <w:u w:val="single"/>
              <w:cs/>
            </w:rPr>
          </w:rPrChange>
        </w:rPr>
        <w:t>ส่วนที่นักศึกษากรอกข้อมูล</w:t>
      </w:r>
      <w:r w:rsidRPr="00BA74EA">
        <w:rPr>
          <w:rFonts w:asciiTheme="minorBidi" w:hAnsiTheme="minorBidi"/>
          <w:b/>
          <w:bCs/>
          <w:sz w:val="26"/>
          <w:szCs w:val="26"/>
          <w:rPrChange w:id="13" w:author="admin" w:date="2012-04-10T16:40:00Z">
            <w:rPr>
              <w:rFonts w:asciiTheme="minorBidi" w:hAnsiTheme="minorBidi"/>
              <w:b/>
              <w:bCs/>
              <w:sz w:val="24"/>
              <w:szCs w:val="24"/>
            </w:rPr>
          </w:rPrChange>
        </w:rPr>
        <w:t xml:space="preserve"> (Students fill out the information)</w:t>
      </w:r>
    </w:p>
    <w:p w:rsidR="009440B3" w:rsidRPr="00EF7EC1" w:rsidRDefault="00BA74EA" w:rsidP="00CD1E0D">
      <w:pPr>
        <w:spacing w:after="0" w:line="240" w:lineRule="auto"/>
        <w:rPr>
          <w:rFonts w:asciiTheme="minorBidi" w:hAnsiTheme="minorBidi"/>
          <w:sz w:val="26"/>
          <w:szCs w:val="26"/>
          <w:rPrChange w:id="14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</w:pPr>
      <w:r w:rsidRPr="00BA74EA">
        <w:rPr>
          <w:rFonts w:asciiTheme="minorBidi" w:hAnsiTheme="minorBidi"/>
          <w:sz w:val="26"/>
          <w:szCs w:val="26"/>
          <w:cs/>
          <w:rPrChange w:id="15" w:author="admin" w:date="2012-04-10T16:40:00Z">
            <w:rPr>
              <w:rFonts w:asciiTheme="minorBidi" w:hAnsiTheme="minorBidi"/>
              <w:sz w:val="24"/>
              <w:szCs w:val="24"/>
              <w:cs/>
            </w:rPr>
          </w:rPrChange>
        </w:rPr>
        <w:t>ชื่อ-นามสกุล(</w:t>
      </w:r>
      <w:r w:rsidRPr="00BA74EA">
        <w:rPr>
          <w:rFonts w:asciiTheme="minorBidi" w:hAnsiTheme="minorBidi"/>
          <w:sz w:val="26"/>
          <w:szCs w:val="26"/>
          <w:rPrChange w:id="16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  <w:t>Name-Surname)</w:t>
      </w:r>
      <w:r w:rsidRPr="00BA74EA">
        <w:rPr>
          <w:rFonts w:asciiTheme="minorBidi" w:hAnsiTheme="minorBidi"/>
          <w:sz w:val="26"/>
          <w:szCs w:val="26"/>
          <w:cs/>
          <w:rPrChange w:id="17" w:author="admin" w:date="2012-04-10T16:40:00Z">
            <w:rPr>
              <w:rFonts w:asciiTheme="minorBidi" w:hAnsiTheme="minorBidi"/>
              <w:sz w:val="24"/>
              <w:szCs w:val="24"/>
              <w:cs/>
            </w:rPr>
          </w:rPrChange>
        </w:rPr>
        <w:t>.......................................</w:t>
      </w:r>
      <w:del w:id="18" w:author="admin" w:date="2012-04-10T16:40:00Z">
        <w:r w:rsidRPr="00BA74EA">
          <w:rPr>
            <w:rFonts w:asciiTheme="minorBidi" w:hAnsiTheme="minorBidi"/>
            <w:sz w:val="26"/>
            <w:szCs w:val="26"/>
            <w:cs/>
            <w:rPrChange w:id="19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delText>..........</w:delText>
        </w:r>
      </w:del>
      <w:r w:rsidRPr="00BA74EA">
        <w:rPr>
          <w:rFonts w:asciiTheme="minorBidi" w:hAnsiTheme="minorBidi"/>
          <w:sz w:val="26"/>
          <w:szCs w:val="26"/>
          <w:cs/>
          <w:rPrChange w:id="20" w:author="admin" w:date="2012-04-10T16:40:00Z">
            <w:rPr>
              <w:rFonts w:asciiTheme="minorBidi" w:hAnsiTheme="minorBidi"/>
              <w:sz w:val="24"/>
              <w:szCs w:val="24"/>
              <w:cs/>
            </w:rPr>
          </w:rPrChange>
        </w:rPr>
        <w:t>..</w:t>
      </w:r>
      <w:del w:id="21" w:author="admin" w:date="2012-04-10T16:40:00Z">
        <w:r w:rsidRPr="00BA74EA">
          <w:rPr>
            <w:rFonts w:asciiTheme="minorBidi" w:hAnsiTheme="minorBidi"/>
            <w:sz w:val="26"/>
            <w:szCs w:val="26"/>
            <w:cs/>
            <w:rPrChange w:id="22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delText>..............</w:delText>
        </w:r>
      </w:del>
      <w:r w:rsidRPr="00BA74EA">
        <w:rPr>
          <w:rFonts w:asciiTheme="minorBidi" w:hAnsiTheme="minorBidi"/>
          <w:sz w:val="26"/>
          <w:szCs w:val="26"/>
          <w:cs/>
          <w:rPrChange w:id="23" w:author="admin" w:date="2012-04-10T16:40:00Z">
            <w:rPr>
              <w:rFonts w:asciiTheme="minorBidi" w:hAnsiTheme="minorBidi"/>
              <w:sz w:val="24"/>
              <w:szCs w:val="24"/>
              <w:cs/>
            </w:rPr>
          </w:rPrChange>
        </w:rPr>
        <w:t>....................... รหัสนักศึกษา</w:t>
      </w:r>
      <w:r w:rsidRPr="00BA74EA">
        <w:rPr>
          <w:rFonts w:asciiTheme="minorBidi" w:hAnsiTheme="minorBidi"/>
          <w:sz w:val="26"/>
          <w:szCs w:val="26"/>
          <w:rPrChange w:id="24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  <w:t>(Student ID) …………</w:t>
      </w:r>
      <w:ins w:id="25" w:author="admin" w:date="2012-04-10T16:41:00Z">
        <w:r w:rsidR="00EF7EC1">
          <w:rPr>
            <w:rFonts w:asciiTheme="minorBidi" w:hAnsiTheme="minorBidi"/>
            <w:sz w:val="26"/>
            <w:szCs w:val="26"/>
          </w:rPr>
          <w:t>……</w:t>
        </w:r>
      </w:ins>
      <w:r w:rsidRPr="00BA74EA">
        <w:rPr>
          <w:rFonts w:asciiTheme="minorBidi" w:hAnsiTheme="minorBidi"/>
          <w:sz w:val="26"/>
          <w:szCs w:val="26"/>
          <w:rPrChange w:id="26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  <w:t>.…………</w:t>
      </w:r>
    </w:p>
    <w:p w:rsidR="009440B3" w:rsidRPr="00EF7EC1" w:rsidRDefault="00BA74EA" w:rsidP="00CD1E0D">
      <w:pPr>
        <w:spacing w:after="0" w:line="240" w:lineRule="auto"/>
        <w:rPr>
          <w:rFonts w:asciiTheme="minorBidi" w:hAnsiTheme="minorBidi"/>
          <w:sz w:val="26"/>
          <w:szCs w:val="26"/>
          <w:rPrChange w:id="27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</w:pPr>
      <w:r w:rsidRPr="00BA74EA">
        <w:rPr>
          <w:rFonts w:asciiTheme="minorBidi" w:hAnsiTheme="minorBidi"/>
          <w:sz w:val="26"/>
          <w:szCs w:val="26"/>
          <w:cs/>
          <w:rPrChange w:id="28" w:author="admin" w:date="2012-04-10T16:40:00Z">
            <w:rPr>
              <w:rFonts w:asciiTheme="minorBidi" w:hAnsiTheme="minorBidi"/>
              <w:sz w:val="24"/>
              <w:szCs w:val="24"/>
              <w:cs/>
            </w:rPr>
          </w:rPrChange>
        </w:rPr>
        <w:t xml:space="preserve">นักศึกษาหลักสูตร </w:t>
      </w:r>
      <w:r w:rsidRPr="00BA74EA">
        <w:rPr>
          <w:rFonts w:asciiTheme="minorBidi" w:hAnsiTheme="minorBidi"/>
          <w:sz w:val="26"/>
          <w:szCs w:val="26"/>
          <w:rPrChange w:id="29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  <w:t>(Division)………………………………………</w:t>
      </w:r>
      <w:ins w:id="30" w:author="admin" w:date="2012-04-10T16:40:00Z">
        <w:r w:rsidR="00EF7EC1">
          <w:rPr>
            <w:rFonts w:asciiTheme="minorBidi" w:hAnsiTheme="minorBidi"/>
            <w:sz w:val="26"/>
            <w:szCs w:val="26"/>
          </w:rPr>
          <w:t>…….</w:t>
        </w:r>
      </w:ins>
      <w:r w:rsidRPr="00BA74EA">
        <w:rPr>
          <w:rFonts w:asciiTheme="minorBidi" w:hAnsiTheme="minorBidi"/>
          <w:sz w:val="26"/>
          <w:szCs w:val="26"/>
          <w:rPrChange w:id="31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  <w:t>………</w:t>
      </w:r>
      <w:ins w:id="32" w:author="admin" w:date="2012-04-10T16:40:00Z">
        <w:r w:rsidR="00EF7EC1" w:rsidRPr="00EF7EC1" w:rsidDel="00EF7EC1">
          <w:rPr>
            <w:rFonts w:asciiTheme="minorBidi" w:hAnsiTheme="minorBidi"/>
            <w:sz w:val="26"/>
            <w:szCs w:val="26"/>
          </w:rPr>
          <w:t xml:space="preserve"> </w:t>
        </w:r>
      </w:ins>
      <w:del w:id="33" w:author="admin" w:date="2012-04-10T16:40:00Z">
        <w:r w:rsidRPr="00BA74EA">
          <w:rPr>
            <w:rFonts w:asciiTheme="minorBidi" w:hAnsiTheme="minorBidi"/>
            <w:sz w:val="26"/>
            <w:szCs w:val="26"/>
            <w:rPrChange w:id="34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delText>………………………</w:delText>
        </w:r>
      </w:del>
      <w:r w:rsidRPr="00BA74EA">
        <w:rPr>
          <w:rFonts w:asciiTheme="minorBidi" w:hAnsiTheme="minorBidi"/>
          <w:sz w:val="26"/>
          <w:szCs w:val="26"/>
          <w:rPrChange w:id="35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  <w:t>…………………</w:t>
      </w:r>
      <w:ins w:id="36" w:author="admin" w:date="2012-04-10T16:41:00Z">
        <w:r w:rsidR="00EF7EC1">
          <w:rPr>
            <w:rFonts w:asciiTheme="minorBidi" w:hAnsiTheme="minorBidi"/>
            <w:sz w:val="26"/>
            <w:szCs w:val="26"/>
          </w:rPr>
          <w:t>……</w:t>
        </w:r>
      </w:ins>
      <w:r w:rsidRPr="00BA74EA">
        <w:rPr>
          <w:rFonts w:asciiTheme="minorBidi" w:hAnsiTheme="minorBidi"/>
          <w:sz w:val="26"/>
          <w:szCs w:val="26"/>
          <w:rPrChange w:id="37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  <w:t>.……………………………</w:t>
      </w:r>
    </w:p>
    <w:p w:rsidR="009440B3" w:rsidRPr="00EF7EC1" w:rsidRDefault="00BA74EA" w:rsidP="00CD1E0D">
      <w:pPr>
        <w:spacing w:after="0" w:line="240" w:lineRule="auto"/>
        <w:rPr>
          <w:rFonts w:asciiTheme="minorBidi" w:hAnsiTheme="minorBidi"/>
          <w:sz w:val="26"/>
          <w:szCs w:val="26"/>
          <w:rPrChange w:id="38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</w:pPr>
      <w:r w:rsidRPr="00BA74EA">
        <w:rPr>
          <w:rFonts w:asciiTheme="minorBidi" w:hAnsiTheme="minorBidi"/>
          <w:sz w:val="26"/>
          <w:szCs w:val="26"/>
          <w:cs/>
          <w:rPrChange w:id="39" w:author="admin" w:date="2012-04-10T16:40:00Z">
            <w:rPr>
              <w:rFonts w:asciiTheme="minorBidi" w:hAnsiTheme="minorBidi"/>
              <w:sz w:val="24"/>
              <w:szCs w:val="24"/>
              <w:cs/>
            </w:rPr>
          </w:rPrChange>
        </w:rPr>
        <w:t>เสนอวิทยานิพนธ์</w:t>
      </w:r>
      <w:r w:rsidRPr="00BA74EA">
        <w:rPr>
          <w:rFonts w:asciiTheme="minorBidi" w:hAnsiTheme="minorBidi"/>
          <w:sz w:val="26"/>
          <w:szCs w:val="26"/>
          <w:rPrChange w:id="40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  <w:t>(Thesis Title)</w:t>
      </w:r>
      <w:r w:rsidRPr="00BA74EA">
        <w:rPr>
          <w:rFonts w:asciiTheme="minorBidi" w:hAnsiTheme="minorBidi"/>
          <w:sz w:val="26"/>
          <w:szCs w:val="26"/>
          <w:cs/>
          <w:rPrChange w:id="41" w:author="admin" w:date="2012-04-10T16:40:00Z">
            <w:rPr>
              <w:rFonts w:asciiTheme="minorBidi" w:hAnsiTheme="minorBidi"/>
              <w:sz w:val="24"/>
              <w:szCs w:val="24"/>
              <w:cs/>
            </w:rPr>
          </w:rPrChange>
        </w:rPr>
        <w:t xml:space="preserve"> (ไทย)</w:t>
      </w:r>
      <w:r w:rsidRPr="00BA74EA">
        <w:rPr>
          <w:rFonts w:asciiTheme="minorBidi" w:hAnsiTheme="minorBidi"/>
          <w:sz w:val="26"/>
          <w:szCs w:val="26"/>
          <w:rPrChange w:id="42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  <w:t>(Thai)……………………………..………………………</w:t>
      </w:r>
      <w:ins w:id="43" w:author="admin" w:date="2012-04-10T16:41:00Z">
        <w:r w:rsidR="00EF7EC1">
          <w:rPr>
            <w:rFonts w:asciiTheme="minorBidi" w:hAnsiTheme="minorBidi"/>
            <w:sz w:val="26"/>
            <w:szCs w:val="26"/>
          </w:rPr>
          <w:t>…</w:t>
        </w:r>
      </w:ins>
      <w:r w:rsidRPr="00BA74EA">
        <w:rPr>
          <w:rFonts w:asciiTheme="minorBidi" w:hAnsiTheme="minorBidi"/>
          <w:sz w:val="26"/>
          <w:szCs w:val="26"/>
          <w:rPrChange w:id="44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  <w:t>…………</w:t>
      </w:r>
      <w:ins w:id="45" w:author="admin" w:date="2012-04-10T16:40:00Z">
        <w:r w:rsidR="00EF7EC1" w:rsidRPr="00EF7EC1" w:rsidDel="00EF7EC1">
          <w:rPr>
            <w:rFonts w:asciiTheme="minorBidi" w:hAnsiTheme="minorBidi"/>
            <w:sz w:val="26"/>
            <w:szCs w:val="26"/>
          </w:rPr>
          <w:t xml:space="preserve"> </w:t>
        </w:r>
      </w:ins>
      <w:del w:id="46" w:author="admin" w:date="2012-04-10T16:40:00Z">
        <w:r w:rsidRPr="00BA74EA">
          <w:rPr>
            <w:rFonts w:asciiTheme="minorBidi" w:hAnsiTheme="minorBidi"/>
            <w:sz w:val="26"/>
            <w:szCs w:val="26"/>
            <w:rPrChange w:id="47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delText>……..………</w:delText>
        </w:r>
      </w:del>
      <w:r w:rsidRPr="00BA74EA">
        <w:rPr>
          <w:rFonts w:asciiTheme="minorBidi" w:hAnsiTheme="minorBidi"/>
          <w:sz w:val="26"/>
          <w:szCs w:val="26"/>
          <w:rPrChange w:id="48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  <w:t>…………………..…</w:t>
      </w:r>
    </w:p>
    <w:p w:rsidR="009440B3" w:rsidRPr="00EF7EC1" w:rsidRDefault="00BA74EA" w:rsidP="00CD1E0D">
      <w:pPr>
        <w:spacing w:after="0" w:line="240" w:lineRule="auto"/>
        <w:rPr>
          <w:rFonts w:asciiTheme="minorBidi" w:hAnsiTheme="minorBidi"/>
          <w:sz w:val="26"/>
          <w:szCs w:val="26"/>
          <w:rPrChange w:id="49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</w:pPr>
      <w:r w:rsidRPr="00BA74EA">
        <w:rPr>
          <w:rFonts w:asciiTheme="minorBidi" w:hAnsiTheme="minorBidi"/>
          <w:sz w:val="26"/>
          <w:szCs w:val="26"/>
          <w:rPrChange w:id="50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  <w:t>…………………………………………………………………………………………...………………………..………….…………</w:t>
      </w:r>
      <w:del w:id="51" w:author="admin" w:date="2012-04-10T16:41:00Z">
        <w:r w:rsidRPr="00BA74EA">
          <w:rPr>
            <w:rFonts w:asciiTheme="minorBidi" w:hAnsiTheme="minorBidi"/>
            <w:sz w:val="26"/>
            <w:szCs w:val="26"/>
            <w:rPrChange w:id="52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delText>…………</w:delText>
        </w:r>
      </w:del>
    </w:p>
    <w:p w:rsidR="009440B3" w:rsidRPr="00EF7EC1" w:rsidRDefault="00BA74EA" w:rsidP="00CD1E0D">
      <w:pPr>
        <w:spacing w:after="0" w:line="240" w:lineRule="auto"/>
        <w:rPr>
          <w:rFonts w:asciiTheme="minorBidi" w:hAnsiTheme="minorBidi"/>
          <w:sz w:val="26"/>
          <w:szCs w:val="26"/>
          <w:rPrChange w:id="53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</w:pPr>
      <w:r w:rsidRPr="00BA74EA">
        <w:rPr>
          <w:rFonts w:asciiTheme="minorBidi" w:hAnsiTheme="minorBidi"/>
          <w:sz w:val="26"/>
          <w:szCs w:val="26"/>
          <w:rPrChange w:id="54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  <w:tab/>
      </w:r>
      <w:r w:rsidRPr="00BA74EA">
        <w:rPr>
          <w:rFonts w:asciiTheme="minorBidi" w:hAnsiTheme="minorBidi"/>
          <w:sz w:val="26"/>
          <w:szCs w:val="26"/>
          <w:rPrChange w:id="55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  <w:tab/>
      </w:r>
      <w:r w:rsidRPr="00BA74EA">
        <w:rPr>
          <w:rFonts w:asciiTheme="minorBidi" w:hAnsiTheme="minorBidi"/>
          <w:sz w:val="26"/>
          <w:szCs w:val="26"/>
          <w:cs/>
          <w:rPrChange w:id="56" w:author="admin" w:date="2012-04-10T16:40:00Z">
            <w:rPr>
              <w:rFonts w:asciiTheme="minorBidi" w:hAnsiTheme="minorBidi"/>
              <w:sz w:val="24"/>
              <w:szCs w:val="24"/>
              <w:cs/>
            </w:rPr>
          </w:rPrChange>
        </w:rPr>
        <w:t>(อังกฤษ)</w:t>
      </w:r>
      <w:r w:rsidRPr="00BA74EA">
        <w:rPr>
          <w:rFonts w:asciiTheme="minorBidi" w:hAnsiTheme="minorBidi"/>
          <w:sz w:val="26"/>
          <w:szCs w:val="26"/>
          <w:rPrChange w:id="57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  <w:t>(English)</w:t>
      </w:r>
      <w:r w:rsidRPr="00BA74EA">
        <w:rPr>
          <w:rFonts w:asciiTheme="minorBidi" w:hAnsiTheme="minorBidi"/>
          <w:sz w:val="26"/>
          <w:szCs w:val="26"/>
          <w:cs/>
          <w:rPrChange w:id="58" w:author="admin" w:date="2012-04-10T16:40:00Z">
            <w:rPr>
              <w:rFonts w:asciiTheme="minorBidi" w:hAnsiTheme="minorBidi"/>
              <w:sz w:val="24"/>
              <w:szCs w:val="24"/>
              <w:cs/>
            </w:rPr>
          </w:rPrChange>
        </w:rPr>
        <w:t>........................................................................</w:t>
      </w:r>
      <w:del w:id="59" w:author="admin" w:date="2012-04-10T16:41:00Z">
        <w:r w:rsidRPr="00BA74EA">
          <w:rPr>
            <w:rFonts w:asciiTheme="minorBidi" w:hAnsiTheme="minorBidi"/>
            <w:sz w:val="26"/>
            <w:szCs w:val="26"/>
            <w:cs/>
            <w:rPrChange w:id="60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delText>........................</w:delText>
        </w:r>
      </w:del>
      <w:ins w:id="61" w:author="admin" w:date="2012-04-10T16:41:00Z">
        <w:r w:rsidR="00EF7EC1">
          <w:rPr>
            <w:rFonts w:asciiTheme="minorBidi" w:hAnsiTheme="minorBidi"/>
            <w:sz w:val="26"/>
            <w:szCs w:val="26"/>
          </w:rPr>
          <w:t>...........</w:t>
        </w:r>
      </w:ins>
      <w:r w:rsidRPr="00BA74EA">
        <w:rPr>
          <w:rFonts w:asciiTheme="minorBidi" w:hAnsiTheme="minorBidi"/>
          <w:sz w:val="26"/>
          <w:szCs w:val="26"/>
          <w:cs/>
          <w:rPrChange w:id="62" w:author="admin" w:date="2012-04-10T16:40:00Z">
            <w:rPr>
              <w:rFonts w:asciiTheme="minorBidi" w:hAnsiTheme="minorBidi"/>
              <w:sz w:val="24"/>
              <w:szCs w:val="24"/>
              <w:cs/>
            </w:rPr>
          </w:rPrChange>
        </w:rPr>
        <w:t>................................................</w:t>
      </w:r>
    </w:p>
    <w:p w:rsidR="009440B3" w:rsidRPr="00EF7EC1" w:rsidRDefault="00BA74EA" w:rsidP="00CD1E0D">
      <w:pPr>
        <w:spacing w:after="0" w:line="240" w:lineRule="auto"/>
        <w:rPr>
          <w:rFonts w:asciiTheme="minorBidi" w:hAnsiTheme="minorBidi"/>
          <w:sz w:val="26"/>
          <w:szCs w:val="26"/>
          <w:rPrChange w:id="63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</w:pPr>
      <w:r w:rsidRPr="00BA74EA">
        <w:rPr>
          <w:rFonts w:asciiTheme="minorBidi" w:hAnsiTheme="minorBidi"/>
          <w:sz w:val="26"/>
          <w:szCs w:val="26"/>
          <w:rPrChange w:id="64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  <w:t>…………………………………………………………………………………………………………………………………………</w:t>
      </w:r>
      <w:del w:id="65" w:author="admin" w:date="2012-04-10T16:41:00Z">
        <w:r w:rsidRPr="00BA74EA">
          <w:rPr>
            <w:rFonts w:asciiTheme="minorBidi" w:hAnsiTheme="minorBidi"/>
            <w:sz w:val="26"/>
            <w:szCs w:val="26"/>
            <w:rPrChange w:id="66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delText>…………..</w:delText>
        </w:r>
      </w:del>
    </w:p>
    <w:p w:rsidR="00F30356" w:rsidRPr="00EF7EC1" w:rsidRDefault="00BA74EA" w:rsidP="00F30356">
      <w:pPr>
        <w:spacing w:after="0" w:line="240" w:lineRule="auto"/>
        <w:rPr>
          <w:rFonts w:asciiTheme="minorBidi" w:hAnsiTheme="minorBidi"/>
          <w:b/>
          <w:bCs/>
          <w:sz w:val="26"/>
          <w:szCs w:val="26"/>
          <w:rPrChange w:id="67" w:author="admin" w:date="2012-04-10T16:40:00Z">
            <w:rPr>
              <w:rFonts w:asciiTheme="minorBidi" w:hAnsiTheme="minorBidi"/>
              <w:b/>
              <w:bCs/>
              <w:sz w:val="24"/>
              <w:szCs w:val="24"/>
            </w:rPr>
          </w:rPrChange>
        </w:rPr>
      </w:pPr>
      <w:r w:rsidRPr="00BA74EA">
        <w:rPr>
          <w:rFonts w:asciiTheme="minorBidi" w:hAnsiTheme="minorBidi"/>
          <w:b/>
          <w:bCs/>
          <w:sz w:val="26"/>
          <w:szCs w:val="26"/>
          <w:cs/>
          <w:rPrChange w:id="68" w:author="admin" w:date="2012-04-10T16:40:00Z">
            <w:rPr>
              <w:rFonts w:asciiTheme="minorBidi" w:hAnsiTheme="minorBidi"/>
              <w:b/>
              <w:bCs/>
              <w:sz w:val="24"/>
              <w:szCs w:val="24"/>
              <w:cs/>
            </w:rPr>
          </w:rPrChange>
        </w:rPr>
        <w:t>ขอเสนอผลงานวิจัยเพื่อตรวจสอบคุณสมบัติ ดังนี้</w:t>
      </w:r>
      <w:r w:rsidRPr="00BA74EA">
        <w:rPr>
          <w:rFonts w:asciiTheme="minorBidi" w:hAnsiTheme="minorBidi"/>
          <w:b/>
          <w:bCs/>
          <w:sz w:val="26"/>
          <w:szCs w:val="26"/>
          <w:rPrChange w:id="69" w:author="admin" w:date="2012-04-10T16:40:00Z">
            <w:rPr>
              <w:rFonts w:asciiTheme="minorBidi" w:hAnsiTheme="minorBidi"/>
              <w:b/>
              <w:bCs/>
              <w:sz w:val="24"/>
              <w:szCs w:val="24"/>
            </w:rPr>
          </w:rPrChange>
        </w:rPr>
        <w:t xml:space="preserve"> (Research Output [i.e. Publication or Oral Presentation for Examination]) </w:t>
      </w:r>
    </w:p>
    <w:p w:rsidR="00EF7EC1" w:rsidRDefault="00BA74EA" w:rsidP="00F30356">
      <w:pPr>
        <w:spacing w:after="0" w:line="240" w:lineRule="auto"/>
        <w:ind w:left="284"/>
        <w:rPr>
          <w:ins w:id="70" w:author="admin" w:date="2012-04-10T16:42:00Z"/>
          <w:rFonts w:asciiTheme="minorBidi" w:hAnsiTheme="minorBidi"/>
          <w:sz w:val="26"/>
          <w:szCs w:val="26"/>
        </w:rPr>
      </w:pPr>
      <w:r>
        <w:rPr>
          <w:rFonts w:asciiTheme="minorBidi" w:hAnsiTheme="minorBidi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.1pt;margin-top:4.55pt;width:8.05pt;height:7.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">
            <v:textbox style="mso-next-textbox:#Text Box 2">
              <w:txbxContent>
                <w:p w:rsidR="00F30356" w:rsidRDefault="00F30356" w:rsidP="00F30356">
                  <w:r>
                    <w:tab/>
                  </w:r>
                </w:p>
              </w:txbxContent>
            </v:textbox>
          </v:shape>
        </w:pict>
      </w:r>
      <w:r w:rsidRPr="00BA74EA">
        <w:rPr>
          <w:rFonts w:asciiTheme="minorBidi" w:hAnsiTheme="minorBidi"/>
          <w:sz w:val="26"/>
          <w:szCs w:val="26"/>
          <w:cs/>
          <w:rPrChange w:id="71" w:author="admin" w:date="2012-04-10T16:40:00Z">
            <w:rPr>
              <w:rFonts w:asciiTheme="minorBidi" w:hAnsiTheme="minorBidi"/>
              <w:sz w:val="24"/>
              <w:szCs w:val="24"/>
              <w:cs/>
            </w:rPr>
          </w:rPrChange>
        </w:rPr>
        <w:t>ผลงานวิจัยที่ลงพิมพ์ในวารสารระดับนานาชาติ (</w:t>
      </w:r>
      <w:r w:rsidRPr="00BA74EA">
        <w:rPr>
          <w:rFonts w:asciiTheme="minorBidi" w:hAnsiTheme="minorBidi"/>
          <w:sz w:val="26"/>
          <w:szCs w:val="26"/>
          <w:rPrChange w:id="72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  <w:t xml:space="preserve">Number of Publication(s) Published in International Journal(s)) </w:t>
      </w:r>
    </w:p>
    <w:p w:rsidR="00F30356" w:rsidRPr="00EF7EC1" w:rsidRDefault="00BA74EA" w:rsidP="00F30356">
      <w:pPr>
        <w:spacing w:after="0" w:line="240" w:lineRule="auto"/>
        <w:ind w:left="284"/>
        <w:rPr>
          <w:rFonts w:asciiTheme="minorBidi" w:hAnsiTheme="minorBidi"/>
          <w:sz w:val="26"/>
          <w:szCs w:val="26"/>
          <w:rPrChange w:id="73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</w:pPr>
      <w:r w:rsidRPr="00BA74EA">
        <w:rPr>
          <w:rFonts w:asciiTheme="minorBidi" w:hAnsiTheme="minorBidi"/>
          <w:sz w:val="26"/>
          <w:szCs w:val="26"/>
          <w:cs/>
          <w:rPrChange w:id="74" w:author="admin" w:date="2012-04-10T16:40:00Z">
            <w:rPr>
              <w:rFonts w:asciiTheme="minorBidi" w:hAnsiTheme="minorBidi"/>
              <w:sz w:val="24"/>
              <w:szCs w:val="24"/>
              <w:cs/>
            </w:rPr>
          </w:rPrChange>
        </w:rPr>
        <w:t>....</w:t>
      </w:r>
      <w:del w:id="75" w:author="admin" w:date="2012-04-10T16:42:00Z">
        <w:r w:rsidRPr="00BA74EA">
          <w:rPr>
            <w:rFonts w:asciiTheme="minorBidi" w:hAnsiTheme="minorBidi"/>
            <w:sz w:val="26"/>
            <w:szCs w:val="26"/>
            <w:cs/>
            <w:rPrChange w:id="76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delText>..</w:delText>
        </w:r>
      </w:del>
      <w:r w:rsidRPr="00BA74EA">
        <w:rPr>
          <w:rFonts w:asciiTheme="minorBidi" w:hAnsiTheme="minorBidi"/>
          <w:sz w:val="26"/>
          <w:szCs w:val="26"/>
          <w:cs/>
          <w:rPrChange w:id="77" w:author="admin" w:date="2012-04-10T16:40:00Z">
            <w:rPr>
              <w:rFonts w:asciiTheme="minorBidi" w:hAnsiTheme="minorBidi"/>
              <w:sz w:val="24"/>
              <w:szCs w:val="24"/>
              <w:cs/>
            </w:rPr>
          </w:rPrChange>
        </w:rPr>
        <w:t>..... เรื่อง</w:t>
      </w:r>
      <w:r w:rsidRPr="00BA74EA">
        <w:rPr>
          <w:rFonts w:asciiTheme="minorBidi" w:hAnsiTheme="minorBidi"/>
          <w:sz w:val="26"/>
          <w:szCs w:val="26"/>
          <w:rPrChange w:id="78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  <w:t>(Paper(s))</w:t>
      </w:r>
    </w:p>
    <w:p w:rsidR="00F30356" w:rsidDel="00EF7EC1" w:rsidRDefault="00BA74EA">
      <w:pPr>
        <w:spacing w:after="0" w:line="240" w:lineRule="auto"/>
        <w:ind w:left="284"/>
        <w:rPr>
          <w:del w:id="79" w:author="admin" w:date="2012-04-10T16:41:00Z"/>
          <w:rFonts w:asciiTheme="minorBidi" w:hAnsiTheme="minorBidi"/>
          <w:sz w:val="26"/>
          <w:szCs w:val="26"/>
        </w:rPr>
      </w:pPr>
      <w:r>
        <w:rPr>
          <w:rFonts w:asciiTheme="minorBidi" w:hAnsiTheme="minorBidi"/>
          <w:noProof/>
          <w:sz w:val="26"/>
          <w:szCs w:val="26"/>
        </w:rPr>
        <w:pict>
          <v:shape id="_x0000_s1027" type="#_x0000_t202" style="position:absolute;left:0;text-align:left;margin-left:1.25pt;margin-top:4.2pt;width:8.05pt;height:7.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">
            <v:textbox style="mso-next-textbox:#_x0000_s1027">
              <w:txbxContent>
                <w:p w:rsidR="00F30356" w:rsidRDefault="00F30356" w:rsidP="00F30356">
                  <w:r>
                    <w:tab/>
                  </w:r>
                </w:p>
              </w:txbxContent>
            </v:textbox>
          </v:shape>
        </w:pict>
      </w:r>
      <w:r w:rsidRPr="00BA74EA">
        <w:rPr>
          <w:rFonts w:asciiTheme="minorBidi" w:hAnsiTheme="minorBidi"/>
          <w:sz w:val="26"/>
          <w:szCs w:val="26"/>
          <w:cs/>
          <w:rPrChange w:id="80" w:author="admin" w:date="2012-04-10T16:40:00Z">
            <w:rPr>
              <w:rFonts w:asciiTheme="minorBidi" w:hAnsiTheme="minorBidi"/>
              <w:sz w:val="24"/>
              <w:szCs w:val="24"/>
              <w:cs/>
            </w:rPr>
          </w:rPrChange>
        </w:rPr>
        <w:t>ผลงานวิจัยที่ลงพิมพ์ในวารสารระดับภูมิภาค (</w:t>
      </w:r>
      <w:r w:rsidRPr="00BA74EA">
        <w:rPr>
          <w:rFonts w:asciiTheme="minorBidi" w:hAnsiTheme="minorBidi"/>
          <w:sz w:val="26"/>
          <w:szCs w:val="26"/>
          <w:rPrChange w:id="81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  <w:t xml:space="preserve">Number of Publication(s) Published in Regional Journal(s)) </w:t>
      </w:r>
    </w:p>
    <w:p w:rsidR="00EF7EC1" w:rsidRPr="00EF7EC1" w:rsidRDefault="00EF7EC1" w:rsidP="00F30356">
      <w:pPr>
        <w:spacing w:after="0" w:line="240" w:lineRule="auto"/>
        <w:ind w:left="284"/>
        <w:rPr>
          <w:ins w:id="82" w:author="admin" w:date="2012-04-10T16:42:00Z"/>
          <w:rFonts w:asciiTheme="minorBidi" w:hAnsiTheme="minorBidi"/>
          <w:sz w:val="26"/>
          <w:szCs w:val="26"/>
          <w:rPrChange w:id="83" w:author="admin" w:date="2012-04-10T16:40:00Z">
            <w:rPr>
              <w:ins w:id="84" w:author="admin" w:date="2012-04-10T16:42:00Z"/>
              <w:rFonts w:asciiTheme="minorBidi" w:hAnsiTheme="minorBidi"/>
              <w:sz w:val="24"/>
              <w:szCs w:val="24"/>
            </w:rPr>
          </w:rPrChange>
        </w:rPr>
      </w:pPr>
    </w:p>
    <w:p w:rsidR="00F30356" w:rsidRPr="00EF7EC1" w:rsidRDefault="00BA74EA">
      <w:pPr>
        <w:spacing w:after="0" w:line="240" w:lineRule="auto"/>
        <w:ind w:left="284"/>
        <w:rPr>
          <w:rFonts w:asciiTheme="minorBidi" w:hAnsiTheme="minorBidi"/>
          <w:sz w:val="26"/>
          <w:szCs w:val="26"/>
          <w:rPrChange w:id="85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</w:pPr>
      <w:del w:id="86" w:author="admin" w:date="2012-04-10T16:41:00Z">
        <w:r w:rsidRPr="00BA74EA">
          <w:rPr>
            <w:rFonts w:asciiTheme="minorBidi" w:hAnsiTheme="minorBidi"/>
            <w:sz w:val="26"/>
            <w:szCs w:val="26"/>
            <w:cs/>
            <w:rPrChange w:id="87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delText>.......</w:delText>
        </w:r>
      </w:del>
      <w:r w:rsidRPr="00BA74EA">
        <w:rPr>
          <w:rFonts w:asciiTheme="minorBidi" w:hAnsiTheme="minorBidi"/>
          <w:sz w:val="26"/>
          <w:szCs w:val="26"/>
          <w:cs/>
          <w:rPrChange w:id="88" w:author="admin" w:date="2012-04-10T16:40:00Z">
            <w:rPr>
              <w:rFonts w:asciiTheme="minorBidi" w:hAnsiTheme="minorBidi"/>
              <w:sz w:val="24"/>
              <w:szCs w:val="24"/>
              <w:cs/>
            </w:rPr>
          </w:rPrChange>
        </w:rPr>
        <w:t>...</w:t>
      </w:r>
      <w:ins w:id="89" w:author="admin" w:date="2012-04-10T16:41:00Z">
        <w:r w:rsidR="00EF7EC1">
          <w:rPr>
            <w:rFonts w:asciiTheme="minorBidi" w:hAnsiTheme="minorBidi" w:hint="cs"/>
            <w:sz w:val="26"/>
            <w:szCs w:val="26"/>
            <w:cs/>
          </w:rPr>
          <w:t>......</w:t>
        </w:r>
      </w:ins>
      <w:r w:rsidRPr="00BA74EA">
        <w:rPr>
          <w:rFonts w:asciiTheme="minorBidi" w:hAnsiTheme="minorBidi"/>
          <w:sz w:val="26"/>
          <w:szCs w:val="26"/>
          <w:cs/>
          <w:rPrChange w:id="90" w:author="admin" w:date="2012-04-10T16:40:00Z">
            <w:rPr>
              <w:rFonts w:asciiTheme="minorBidi" w:hAnsiTheme="minorBidi"/>
              <w:sz w:val="24"/>
              <w:szCs w:val="24"/>
              <w:cs/>
            </w:rPr>
          </w:rPrChange>
        </w:rPr>
        <w:t>.เรื่อง</w:t>
      </w:r>
      <w:r w:rsidRPr="00BA74EA">
        <w:rPr>
          <w:rFonts w:asciiTheme="minorBidi" w:hAnsiTheme="minorBidi"/>
          <w:sz w:val="26"/>
          <w:szCs w:val="26"/>
          <w:rPrChange w:id="91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  <w:t>(Paper(s))</w:t>
      </w:r>
    </w:p>
    <w:p w:rsidR="00F30356" w:rsidRPr="00EF7EC1" w:rsidRDefault="00BA74EA" w:rsidP="00F30356">
      <w:pPr>
        <w:spacing w:after="0" w:line="240" w:lineRule="auto"/>
        <w:ind w:left="284"/>
        <w:rPr>
          <w:rFonts w:asciiTheme="minorBidi" w:hAnsiTheme="minorBidi"/>
          <w:sz w:val="26"/>
          <w:szCs w:val="26"/>
          <w:rPrChange w:id="92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</w:pPr>
      <w:r>
        <w:rPr>
          <w:rFonts w:asciiTheme="minorBidi" w:hAnsiTheme="minorBidi"/>
          <w:noProof/>
          <w:sz w:val="26"/>
          <w:szCs w:val="26"/>
        </w:rPr>
        <w:pict>
          <v:shape id="_x0000_s1028" type="#_x0000_t202" style="position:absolute;left:0;text-align:left;margin-left:.85pt;margin-top:3.75pt;width:8.05pt;height:7.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">
            <v:textbox style="mso-next-textbox:#_x0000_s1028">
              <w:txbxContent>
                <w:p w:rsidR="00F30356" w:rsidRDefault="00F30356" w:rsidP="00F30356">
                  <w:r>
                    <w:tab/>
                  </w:r>
                </w:p>
              </w:txbxContent>
            </v:textbox>
          </v:shape>
        </w:pict>
      </w:r>
      <w:r w:rsidRPr="00BA74EA">
        <w:rPr>
          <w:rFonts w:asciiTheme="minorBidi" w:hAnsiTheme="minorBidi"/>
          <w:sz w:val="26"/>
          <w:szCs w:val="26"/>
          <w:cs/>
          <w:rPrChange w:id="93" w:author="admin" w:date="2012-04-10T16:40:00Z">
            <w:rPr>
              <w:rFonts w:asciiTheme="minorBidi" w:hAnsiTheme="minorBidi"/>
              <w:sz w:val="24"/>
              <w:szCs w:val="24"/>
              <w:cs/>
            </w:rPr>
          </w:rPrChange>
        </w:rPr>
        <w:t>ผลงานวิจัยที่ลงพิมพ์ในวารสารระดับชาติ (</w:t>
      </w:r>
      <w:r w:rsidRPr="00BA74EA">
        <w:rPr>
          <w:rFonts w:asciiTheme="minorBidi" w:hAnsiTheme="minorBidi"/>
          <w:sz w:val="26"/>
          <w:szCs w:val="26"/>
          <w:rPrChange w:id="94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  <w:t xml:space="preserve">Number of Publication(s) Published in National Journal(s)) </w:t>
      </w:r>
    </w:p>
    <w:p w:rsidR="00F30356" w:rsidRPr="00EF7EC1" w:rsidRDefault="00BA74EA" w:rsidP="00F30356">
      <w:pPr>
        <w:spacing w:after="0" w:line="240" w:lineRule="auto"/>
        <w:ind w:left="284"/>
        <w:rPr>
          <w:rFonts w:asciiTheme="minorBidi" w:hAnsiTheme="minorBidi"/>
          <w:sz w:val="26"/>
          <w:szCs w:val="26"/>
          <w:rPrChange w:id="95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</w:pPr>
      <w:r w:rsidRPr="00BA74EA">
        <w:rPr>
          <w:rFonts w:asciiTheme="minorBidi" w:hAnsiTheme="minorBidi"/>
          <w:sz w:val="26"/>
          <w:szCs w:val="26"/>
          <w:cs/>
          <w:rPrChange w:id="96" w:author="admin" w:date="2012-04-10T16:40:00Z">
            <w:rPr>
              <w:rFonts w:asciiTheme="minorBidi" w:hAnsiTheme="minorBidi"/>
              <w:sz w:val="24"/>
              <w:szCs w:val="24"/>
              <w:cs/>
            </w:rPr>
          </w:rPrChange>
        </w:rPr>
        <w:t>.......... เรื่อง</w:t>
      </w:r>
      <w:r w:rsidRPr="00BA74EA">
        <w:rPr>
          <w:rFonts w:asciiTheme="minorBidi" w:hAnsiTheme="minorBidi"/>
          <w:sz w:val="26"/>
          <w:szCs w:val="26"/>
          <w:rPrChange w:id="97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  <w:t>(Paper(s))</w:t>
      </w:r>
    </w:p>
    <w:p w:rsidR="00F30356" w:rsidRPr="00EF7EC1" w:rsidRDefault="00BA74EA" w:rsidP="00F30356">
      <w:pPr>
        <w:spacing w:after="0" w:line="240" w:lineRule="auto"/>
        <w:ind w:left="284"/>
        <w:rPr>
          <w:rFonts w:asciiTheme="minorBidi" w:hAnsiTheme="minorBidi"/>
          <w:sz w:val="26"/>
          <w:szCs w:val="26"/>
          <w:rPrChange w:id="98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</w:pPr>
      <w:r>
        <w:rPr>
          <w:rFonts w:asciiTheme="minorBidi" w:hAnsiTheme="minorBidi"/>
          <w:noProof/>
          <w:sz w:val="26"/>
          <w:szCs w:val="26"/>
        </w:rPr>
        <w:pict>
          <v:shape id="_x0000_s1029" type="#_x0000_t202" style="position:absolute;left:0;text-align:left;margin-left:1.3pt;margin-top:4.8pt;width:8.05pt;height:7.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">
            <v:textbox style="mso-next-textbox:#_x0000_s1029">
              <w:txbxContent>
                <w:p w:rsidR="00F30356" w:rsidRDefault="00F30356" w:rsidP="00F30356">
                  <w:r>
                    <w:tab/>
                  </w:r>
                </w:p>
              </w:txbxContent>
            </v:textbox>
          </v:shape>
        </w:pict>
      </w:r>
      <w:r w:rsidRPr="00BA74EA">
        <w:rPr>
          <w:rFonts w:asciiTheme="minorBidi" w:hAnsiTheme="minorBidi"/>
          <w:sz w:val="26"/>
          <w:szCs w:val="26"/>
          <w:cs/>
          <w:rPrChange w:id="99" w:author="admin" w:date="2012-04-10T16:40:00Z">
            <w:rPr>
              <w:rFonts w:asciiTheme="minorBidi" w:hAnsiTheme="minorBidi"/>
              <w:sz w:val="24"/>
              <w:szCs w:val="24"/>
              <w:cs/>
            </w:rPr>
          </w:rPrChange>
        </w:rPr>
        <w:t>ผลงานวิจัยที่ในการประชุมวิชาการระดับนานาชาติ</w:t>
      </w:r>
      <w:r w:rsidRPr="00BA74EA">
        <w:rPr>
          <w:rFonts w:asciiTheme="minorBidi" w:hAnsiTheme="minorBidi"/>
          <w:sz w:val="26"/>
          <w:szCs w:val="26"/>
          <w:rPrChange w:id="100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  <w:t>(Number of Publication(s)/Proceeding(s) Published in International Conference(s))</w:t>
      </w:r>
      <w:r w:rsidRPr="00BA74EA">
        <w:rPr>
          <w:rFonts w:asciiTheme="minorBidi" w:hAnsiTheme="minorBidi"/>
          <w:sz w:val="26"/>
          <w:szCs w:val="26"/>
          <w:cs/>
          <w:rPrChange w:id="101" w:author="admin" w:date="2012-04-10T16:40:00Z">
            <w:rPr>
              <w:rFonts w:asciiTheme="minorBidi" w:hAnsiTheme="minorBidi"/>
              <w:sz w:val="24"/>
              <w:szCs w:val="24"/>
              <w:cs/>
            </w:rPr>
          </w:rPrChange>
        </w:rPr>
        <w:t>...........เรื่อง</w:t>
      </w:r>
      <w:r w:rsidRPr="00BA74EA">
        <w:rPr>
          <w:rFonts w:asciiTheme="minorBidi" w:hAnsiTheme="minorBidi"/>
          <w:sz w:val="26"/>
          <w:szCs w:val="26"/>
          <w:rPrChange w:id="102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  <w:t>(Paper(s))</w:t>
      </w:r>
    </w:p>
    <w:p w:rsidR="00F30356" w:rsidRPr="00EF7EC1" w:rsidRDefault="00BA74EA" w:rsidP="00F30356">
      <w:pPr>
        <w:spacing w:after="0" w:line="240" w:lineRule="auto"/>
        <w:ind w:left="284"/>
        <w:rPr>
          <w:rFonts w:asciiTheme="minorBidi" w:hAnsiTheme="minorBidi"/>
          <w:sz w:val="26"/>
          <w:szCs w:val="26"/>
          <w:rPrChange w:id="103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</w:pPr>
      <w:r>
        <w:rPr>
          <w:rFonts w:asciiTheme="minorBidi" w:hAnsiTheme="minorBidi"/>
          <w:noProof/>
          <w:sz w:val="26"/>
          <w:szCs w:val="26"/>
        </w:rPr>
        <w:pict>
          <v:shape id="_x0000_s1030" type="#_x0000_t202" style="position:absolute;left:0;text-align:left;margin-left:.9pt;margin-top:2.8pt;width:8.05pt;height:7.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">
            <v:textbox style="mso-next-textbox:#_x0000_s1030">
              <w:txbxContent>
                <w:p w:rsidR="00F30356" w:rsidRDefault="00F30356" w:rsidP="00F30356">
                  <w:r>
                    <w:tab/>
                  </w:r>
                </w:p>
              </w:txbxContent>
            </v:textbox>
          </v:shape>
        </w:pict>
      </w:r>
      <w:r w:rsidRPr="00BA74EA">
        <w:rPr>
          <w:rFonts w:asciiTheme="minorBidi" w:hAnsiTheme="minorBidi"/>
          <w:sz w:val="26"/>
          <w:szCs w:val="26"/>
          <w:cs/>
          <w:rPrChange w:id="104" w:author="admin" w:date="2012-04-10T16:40:00Z">
            <w:rPr>
              <w:rFonts w:asciiTheme="minorBidi" w:hAnsiTheme="minorBidi"/>
              <w:sz w:val="24"/>
              <w:szCs w:val="24"/>
              <w:cs/>
            </w:rPr>
          </w:rPrChange>
        </w:rPr>
        <w:t>ผลงานอื่น ๆ ที่เทียบเท่า (</w:t>
      </w:r>
      <w:r w:rsidRPr="00BA74EA">
        <w:rPr>
          <w:rFonts w:asciiTheme="minorBidi" w:hAnsiTheme="minorBidi"/>
          <w:sz w:val="26"/>
          <w:szCs w:val="26"/>
          <w:rPrChange w:id="105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  <w:t>Other Equivalent)</w:t>
      </w:r>
      <w:r w:rsidRPr="00BA74EA">
        <w:rPr>
          <w:rFonts w:asciiTheme="minorBidi" w:hAnsiTheme="minorBidi"/>
          <w:sz w:val="26"/>
          <w:szCs w:val="26"/>
          <w:cs/>
          <w:rPrChange w:id="106" w:author="admin" w:date="2012-04-10T16:40:00Z">
            <w:rPr>
              <w:rFonts w:asciiTheme="minorBidi" w:hAnsiTheme="minorBidi"/>
              <w:sz w:val="24"/>
              <w:szCs w:val="24"/>
              <w:cs/>
            </w:rPr>
          </w:rPrChange>
        </w:rPr>
        <w:t>จำนวน........... เรื่อง</w:t>
      </w:r>
      <w:r w:rsidRPr="00BA74EA">
        <w:rPr>
          <w:rFonts w:asciiTheme="minorBidi" w:hAnsiTheme="minorBidi"/>
          <w:sz w:val="26"/>
          <w:szCs w:val="26"/>
          <w:rPrChange w:id="107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  <w:t>(Paper(s))</w:t>
      </w:r>
    </w:p>
    <w:p w:rsidR="00F30356" w:rsidRPr="00AB26ED" w:rsidDel="00EF7EC1" w:rsidRDefault="00BA74EA" w:rsidP="00F30356">
      <w:pPr>
        <w:spacing w:after="0" w:line="240" w:lineRule="auto"/>
        <w:ind w:left="284"/>
        <w:rPr>
          <w:del w:id="108" w:author="admin" w:date="2012-04-10T16:37:00Z"/>
          <w:rFonts w:asciiTheme="minorBidi" w:hAnsiTheme="minorBidi"/>
          <w:b/>
          <w:bCs/>
          <w:sz w:val="26"/>
          <w:szCs w:val="26"/>
          <w:rPrChange w:id="109" w:author="admin" w:date="2012-04-11T16:07:00Z">
            <w:rPr>
              <w:del w:id="110" w:author="admin" w:date="2012-04-10T16:37:00Z"/>
              <w:rFonts w:asciiTheme="minorBidi" w:hAnsiTheme="minorBidi"/>
              <w:sz w:val="24"/>
              <w:szCs w:val="24"/>
            </w:rPr>
          </w:rPrChange>
        </w:rPr>
      </w:pPr>
      <w:r w:rsidRPr="00BA74EA">
        <w:rPr>
          <w:rFonts w:asciiTheme="minorBidi" w:hAnsiTheme="minorBidi"/>
          <w:b/>
          <w:bCs/>
          <w:sz w:val="26"/>
          <w:szCs w:val="26"/>
          <w:cs/>
          <w:rPrChange w:id="111" w:author="admin" w:date="2012-04-11T16:07:00Z">
            <w:rPr>
              <w:rFonts w:asciiTheme="minorBidi" w:hAnsiTheme="minorBidi"/>
              <w:sz w:val="24"/>
              <w:szCs w:val="24"/>
              <w:cs/>
            </w:rPr>
          </w:rPrChange>
        </w:rPr>
        <w:t xml:space="preserve">หมายเหตุ </w:t>
      </w:r>
      <w:r w:rsidRPr="00BA74EA">
        <w:rPr>
          <w:rFonts w:asciiTheme="minorBidi" w:hAnsiTheme="minorBidi"/>
          <w:b/>
          <w:bCs/>
          <w:sz w:val="26"/>
          <w:szCs w:val="26"/>
          <w:rPrChange w:id="112" w:author="admin" w:date="2012-04-11T16:07:00Z">
            <w:rPr>
              <w:rFonts w:asciiTheme="minorBidi" w:hAnsiTheme="minorBidi"/>
              <w:sz w:val="24"/>
              <w:szCs w:val="24"/>
            </w:rPr>
          </w:rPrChange>
        </w:rPr>
        <w:t xml:space="preserve">: </w:t>
      </w:r>
      <w:r w:rsidRPr="00BA74EA">
        <w:rPr>
          <w:rFonts w:asciiTheme="minorBidi" w:hAnsiTheme="minorBidi"/>
          <w:b/>
          <w:bCs/>
          <w:sz w:val="26"/>
          <w:szCs w:val="26"/>
          <w:cs/>
          <w:rPrChange w:id="113" w:author="admin" w:date="2012-04-11T16:07:00Z">
            <w:rPr>
              <w:rFonts w:asciiTheme="minorBidi" w:hAnsiTheme="minorBidi"/>
              <w:sz w:val="24"/>
              <w:szCs w:val="24"/>
              <w:cs/>
            </w:rPr>
          </w:rPrChange>
        </w:rPr>
        <w:t>สรุปรายละเอียดผลงาน</w:t>
      </w:r>
      <w:del w:id="114" w:author="admin" w:date="2012-04-10T16:37:00Z">
        <w:r w:rsidRPr="00BA74EA">
          <w:rPr>
            <w:rFonts w:asciiTheme="minorBidi" w:hAnsiTheme="minorBidi"/>
            <w:b/>
            <w:bCs/>
            <w:sz w:val="26"/>
            <w:szCs w:val="26"/>
            <w:cs/>
            <w:rPrChange w:id="115" w:author="admin" w:date="2012-04-11T16:07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delText>และความสัมพันธ์ในวิทยานิพนธ์ของนักศึกษา</w:delText>
        </w:r>
      </w:del>
      <w:r w:rsidRPr="00BA74EA">
        <w:rPr>
          <w:rFonts w:asciiTheme="minorBidi" w:hAnsiTheme="minorBidi"/>
          <w:b/>
          <w:bCs/>
          <w:sz w:val="26"/>
          <w:szCs w:val="26"/>
          <w:cs/>
          <w:rPrChange w:id="116" w:author="admin" w:date="2012-04-11T16:07:00Z">
            <w:rPr>
              <w:rFonts w:asciiTheme="minorBidi" w:hAnsiTheme="minorBidi"/>
              <w:sz w:val="24"/>
              <w:szCs w:val="24"/>
              <w:cs/>
            </w:rPr>
          </w:rPrChange>
        </w:rPr>
        <w:t>ในหน้าที่สอง</w:t>
      </w:r>
    </w:p>
    <w:p w:rsidR="00F30356" w:rsidRPr="00AB26ED" w:rsidRDefault="00BA74EA" w:rsidP="00F30356">
      <w:pPr>
        <w:spacing w:after="0" w:line="240" w:lineRule="auto"/>
        <w:ind w:left="284"/>
        <w:rPr>
          <w:rFonts w:asciiTheme="minorBidi" w:hAnsiTheme="minorBidi"/>
          <w:b/>
          <w:bCs/>
          <w:sz w:val="26"/>
          <w:szCs w:val="26"/>
          <w:rPrChange w:id="117" w:author="admin" w:date="2012-04-11T16:07:00Z">
            <w:rPr>
              <w:rFonts w:asciiTheme="minorBidi" w:hAnsiTheme="minorBidi"/>
              <w:sz w:val="24"/>
              <w:szCs w:val="24"/>
            </w:rPr>
          </w:rPrChange>
        </w:rPr>
      </w:pPr>
      <w:ins w:id="118" w:author="admin" w:date="2012-04-10T16:37:00Z">
        <w:r w:rsidRPr="00BA74EA">
          <w:rPr>
            <w:rFonts w:asciiTheme="minorBidi" w:hAnsiTheme="minorBidi"/>
            <w:b/>
            <w:bCs/>
            <w:sz w:val="26"/>
            <w:szCs w:val="26"/>
            <w:rPrChange w:id="119" w:author="admin" w:date="2012-04-11T16:07:00Z">
              <w:rPr>
                <w:rFonts w:asciiTheme="minorBidi" w:hAnsiTheme="minorBidi"/>
                <w:sz w:val="24"/>
                <w:szCs w:val="24"/>
              </w:rPr>
            </w:rPrChange>
          </w:rPr>
          <w:t xml:space="preserve">  (</w:t>
        </w:r>
      </w:ins>
      <w:r w:rsidRPr="00BA74EA">
        <w:rPr>
          <w:rFonts w:asciiTheme="minorBidi" w:hAnsiTheme="minorBidi"/>
          <w:b/>
          <w:bCs/>
          <w:sz w:val="26"/>
          <w:szCs w:val="26"/>
          <w:rPrChange w:id="120" w:author="admin" w:date="2012-04-11T16:07:00Z">
            <w:rPr>
              <w:rFonts w:asciiTheme="minorBidi" w:hAnsiTheme="minorBidi"/>
              <w:sz w:val="24"/>
              <w:szCs w:val="24"/>
            </w:rPr>
          </w:rPrChange>
        </w:rPr>
        <w:t xml:space="preserve">Note: See Details of Research Output </w:t>
      </w:r>
      <w:del w:id="121" w:author="admin" w:date="2012-04-10T16:37:00Z">
        <w:r w:rsidRPr="00BA74EA">
          <w:rPr>
            <w:rFonts w:asciiTheme="minorBidi" w:hAnsiTheme="minorBidi"/>
            <w:b/>
            <w:bCs/>
            <w:sz w:val="26"/>
            <w:szCs w:val="26"/>
            <w:rPrChange w:id="122" w:author="admin" w:date="2012-04-11T16:07:00Z">
              <w:rPr>
                <w:rFonts w:asciiTheme="minorBidi" w:hAnsiTheme="minorBidi"/>
                <w:sz w:val="24"/>
                <w:szCs w:val="24"/>
              </w:rPr>
            </w:rPrChange>
          </w:rPr>
          <w:delText xml:space="preserve">and the Relevance of Research and Thesis </w:delText>
        </w:r>
      </w:del>
      <w:r w:rsidRPr="00BA74EA">
        <w:rPr>
          <w:rFonts w:asciiTheme="minorBidi" w:hAnsiTheme="minorBidi"/>
          <w:b/>
          <w:bCs/>
          <w:sz w:val="26"/>
          <w:szCs w:val="26"/>
          <w:rPrChange w:id="123" w:author="admin" w:date="2012-04-11T16:07:00Z">
            <w:rPr>
              <w:rFonts w:asciiTheme="minorBidi" w:hAnsiTheme="minorBidi"/>
              <w:sz w:val="24"/>
              <w:szCs w:val="24"/>
            </w:rPr>
          </w:rPrChange>
        </w:rPr>
        <w:t>on the Second Page</w:t>
      </w:r>
      <w:ins w:id="124" w:author="admin" w:date="2012-04-10T16:37:00Z">
        <w:r w:rsidRPr="00BA74EA">
          <w:rPr>
            <w:rFonts w:asciiTheme="minorBidi" w:hAnsiTheme="minorBidi"/>
            <w:b/>
            <w:bCs/>
            <w:sz w:val="26"/>
            <w:szCs w:val="26"/>
            <w:rPrChange w:id="125" w:author="admin" w:date="2012-04-11T16:07:00Z">
              <w:rPr>
                <w:rFonts w:asciiTheme="minorBidi" w:hAnsiTheme="minorBidi"/>
                <w:sz w:val="24"/>
                <w:szCs w:val="24"/>
              </w:rPr>
            </w:rPrChange>
          </w:rPr>
          <w:t>)</w:t>
        </w:r>
      </w:ins>
    </w:p>
    <w:p w:rsidR="0092725E" w:rsidRPr="00EF7EC1" w:rsidDel="00AB26ED" w:rsidRDefault="00BA74EA" w:rsidP="0092725E">
      <w:pPr>
        <w:jc w:val="center"/>
        <w:rPr>
          <w:del w:id="126" w:author="admin" w:date="2012-04-11T16:06:00Z"/>
          <w:rFonts w:ascii="Angsana New" w:hAnsi="Angsana New" w:cs="Angsana New"/>
          <w:sz w:val="26"/>
          <w:szCs w:val="26"/>
          <w:u w:val="single"/>
          <w:rPrChange w:id="127" w:author="admin" w:date="2012-04-10T16:40:00Z">
            <w:rPr>
              <w:del w:id="128" w:author="admin" w:date="2012-04-11T16:06:00Z"/>
              <w:rFonts w:ascii="Angsana New" w:hAnsi="Angsana New" w:cs="Angsana New"/>
              <w:sz w:val="24"/>
              <w:szCs w:val="24"/>
              <w:u w:val="single"/>
            </w:rPr>
          </w:rPrChange>
        </w:rPr>
      </w:pPr>
      <w:moveFromRangeStart w:id="129" w:author="admin" w:date="2012-04-10T16:28:00Z" w:name="move321838638"/>
      <w:moveFrom w:id="130" w:author="admin" w:date="2012-04-10T16:28:00Z">
        <w:del w:id="131" w:author="admin" w:date="2012-04-11T16:06:00Z">
          <w:r w:rsidRPr="00BA74EA">
            <w:rPr>
              <w:rFonts w:ascii="Angsana New" w:hAnsi="Angsana New" w:cs="Angsana New"/>
              <w:sz w:val="26"/>
              <w:szCs w:val="26"/>
              <w:u w:val="single"/>
              <w:rPrChange w:id="132" w:author="admin" w:date="2012-04-10T16:40:00Z">
                <w:rPr>
                  <w:rFonts w:ascii="Angsana New" w:hAnsi="Angsana New" w:cs="Angsana New"/>
                  <w:sz w:val="24"/>
                  <w:szCs w:val="24"/>
                  <w:u w:val="single"/>
                </w:rPr>
              </w:rPrChange>
            </w:rPr>
            <w:delText>Status of Paper Publication</w:delText>
          </w:r>
        </w:del>
      </w:moveFrom>
    </w:p>
    <w:tbl>
      <w:tblPr>
        <w:tblW w:w="48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6"/>
        <w:gridCol w:w="1263"/>
        <w:gridCol w:w="1470"/>
        <w:gridCol w:w="1559"/>
        <w:gridCol w:w="1553"/>
      </w:tblGrid>
      <w:tr w:rsidR="0092725E" w:rsidRPr="00EF7EC1" w:rsidDel="00AB26ED" w:rsidTr="004D2D19">
        <w:trPr>
          <w:trHeight w:val="734"/>
          <w:del w:id="133" w:author="admin" w:date="2012-04-11T16:06:00Z"/>
        </w:trPr>
        <w:tc>
          <w:tcPr>
            <w:tcW w:w="1764" w:type="pct"/>
            <w:tcBorders>
              <w:bottom w:val="nil"/>
            </w:tcBorders>
          </w:tcPr>
          <w:p w:rsidR="0092725E" w:rsidRPr="00EF7EC1" w:rsidDel="00AB26ED" w:rsidRDefault="00BA74EA" w:rsidP="004D2D19">
            <w:pPr>
              <w:spacing w:after="0" w:line="240" w:lineRule="auto"/>
              <w:jc w:val="center"/>
              <w:rPr>
                <w:del w:id="134" w:author="admin" w:date="2012-04-11T16:06:00Z"/>
                <w:rFonts w:ascii="Angsana New" w:hAnsi="Angsana New" w:cs="Angsana New"/>
                <w:sz w:val="26"/>
                <w:szCs w:val="26"/>
                <w:rPrChange w:id="135" w:author="admin" w:date="2012-04-10T16:40:00Z">
                  <w:rPr>
                    <w:del w:id="136" w:author="admin" w:date="2012-04-11T16:06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  <w:moveFrom w:id="137" w:author="admin" w:date="2012-04-10T16:28:00Z">
              <w:del w:id="138" w:author="admin" w:date="2012-04-11T16:06:00Z">
                <w:r w:rsidRPr="00BA74EA">
                  <w:rPr>
                    <w:rFonts w:ascii="Angsana New" w:hAnsi="Angsana New" w:cs="Angsana New"/>
                    <w:sz w:val="26"/>
                    <w:szCs w:val="26"/>
                    <w:rPrChange w:id="139" w:author="admin" w:date="2012-04-10T16:40:00Z">
                      <w:rPr>
                        <w:rFonts w:ascii="Angsana New" w:hAnsi="Angsana New" w:cs="Angsana New"/>
                        <w:sz w:val="24"/>
                        <w:szCs w:val="24"/>
                      </w:rPr>
                    </w:rPrChange>
                  </w:rPr>
                  <w:delText xml:space="preserve">Journal </w:delText>
                </w:r>
                <w:r w:rsidRPr="00BA74EA">
                  <w:rPr>
                    <w:rFonts w:ascii="Angsana New" w:hAnsi="Angsana New" w:cs="Angsana New"/>
                    <w:sz w:val="26"/>
                    <w:szCs w:val="26"/>
                    <w:cs/>
                    <w:rPrChange w:id="140" w:author="admin" w:date="2012-04-10T16:40:00Z">
                      <w:rPr>
                        <w:rFonts w:ascii="Angsana New" w:hAnsi="Angsana New" w:cs="Angsana New"/>
                        <w:sz w:val="24"/>
                        <w:szCs w:val="24"/>
                        <w:cs/>
                      </w:rPr>
                    </w:rPrChange>
                  </w:rPr>
                  <w:delText>(</w:delText>
                </w:r>
                <w:r w:rsidRPr="00BA74EA">
                  <w:rPr>
                    <w:rFonts w:ascii="Angsana New" w:hAnsi="Angsana New" w:cs="Angsana New"/>
                    <w:sz w:val="26"/>
                    <w:szCs w:val="26"/>
                    <w:rPrChange w:id="141" w:author="admin" w:date="2012-04-10T16:40:00Z">
                      <w:rPr>
                        <w:rFonts w:ascii="Angsana New" w:hAnsi="Angsana New" w:cs="Angsana New"/>
                        <w:sz w:val="24"/>
                        <w:szCs w:val="24"/>
                      </w:rPr>
                    </w:rPrChange>
                  </w:rPr>
                  <w:delText>National/Regional/International)</w:delText>
                </w:r>
              </w:del>
            </w:moveFrom>
          </w:p>
        </w:tc>
        <w:tc>
          <w:tcPr>
            <w:tcW w:w="699" w:type="pct"/>
            <w:tcBorders>
              <w:bottom w:val="nil"/>
            </w:tcBorders>
          </w:tcPr>
          <w:p w:rsidR="0092725E" w:rsidRPr="00EF7EC1" w:rsidDel="00AB26ED" w:rsidRDefault="00BA74EA" w:rsidP="004D2D19">
            <w:pPr>
              <w:spacing w:after="0" w:line="240" w:lineRule="auto"/>
              <w:jc w:val="center"/>
              <w:rPr>
                <w:del w:id="142" w:author="admin" w:date="2012-04-11T16:06:00Z"/>
                <w:rFonts w:ascii="Angsana New" w:hAnsi="Angsana New" w:cs="Angsana New"/>
                <w:sz w:val="26"/>
                <w:szCs w:val="26"/>
                <w:cs/>
                <w:rPrChange w:id="143" w:author="admin" w:date="2012-04-10T16:40:00Z">
                  <w:rPr>
                    <w:del w:id="144" w:author="admin" w:date="2012-04-11T16:06:00Z"/>
                    <w:rFonts w:ascii="Angsana New" w:hAnsi="Angsana New" w:cs="Angsana New"/>
                    <w:sz w:val="24"/>
                    <w:szCs w:val="24"/>
                    <w:cs/>
                  </w:rPr>
                </w:rPrChange>
              </w:rPr>
            </w:pPr>
            <w:moveFrom w:id="145" w:author="admin" w:date="2012-04-10T16:28:00Z">
              <w:del w:id="146" w:author="admin" w:date="2012-04-11T16:06:00Z">
                <w:r w:rsidRPr="00BA74EA">
                  <w:rPr>
                    <w:rFonts w:ascii="Angsana New" w:hAnsi="Angsana New" w:cs="Angsana New"/>
                    <w:sz w:val="26"/>
                    <w:szCs w:val="26"/>
                    <w:rPrChange w:id="147" w:author="admin" w:date="2012-04-10T16:40:00Z">
                      <w:rPr>
                        <w:rFonts w:ascii="Angsana New" w:hAnsi="Angsana New" w:cs="Angsana New"/>
                        <w:sz w:val="24"/>
                        <w:szCs w:val="24"/>
                      </w:rPr>
                    </w:rPrChange>
                  </w:rPr>
                  <w:delText>Manuscript Preparation</w:delText>
                </w:r>
              </w:del>
            </w:moveFrom>
          </w:p>
        </w:tc>
        <w:tc>
          <w:tcPr>
            <w:tcW w:w="2537" w:type="pct"/>
            <w:gridSpan w:val="3"/>
          </w:tcPr>
          <w:p w:rsidR="0092725E" w:rsidRPr="00EF7EC1" w:rsidDel="00AB26ED" w:rsidRDefault="00BA74EA" w:rsidP="004D2D19">
            <w:pPr>
              <w:spacing w:after="0" w:line="240" w:lineRule="auto"/>
              <w:jc w:val="center"/>
              <w:rPr>
                <w:del w:id="148" w:author="admin" w:date="2012-04-11T16:06:00Z"/>
                <w:rFonts w:ascii="Angsana New" w:hAnsi="Angsana New" w:cs="Angsana New"/>
                <w:sz w:val="26"/>
                <w:szCs w:val="26"/>
                <w:rPrChange w:id="149" w:author="admin" w:date="2012-04-10T16:40:00Z">
                  <w:rPr>
                    <w:del w:id="150" w:author="admin" w:date="2012-04-11T16:06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  <w:moveFrom w:id="151" w:author="admin" w:date="2012-04-10T16:28:00Z">
              <w:del w:id="152" w:author="admin" w:date="2012-04-11T16:06:00Z">
                <w:r w:rsidRPr="00BA74EA">
                  <w:rPr>
                    <w:rFonts w:ascii="Angsana New" w:hAnsi="Angsana New" w:cs="Angsana New"/>
                    <w:sz w:val="26"/>
                    <w:szCs w:val="26"/>
                    <w:rPrChange w:id="153" w:author="admin" w:date="2012-04-10T16:40:00Z">
                      <w:rPr>
                        <w:rFonts w:ascii="Angsana New" w:hAnsi="Angsana New" w:cs="Angsana New"/>
                        <w:sz w:val="24"/>
                        <w:szCs w:val="24"/>
                      </w:rPr>
                    </w:rPrChange>
                  </w:rPr>
                  <w:delText xml:space="preserve">Status of Paper </w:delText>
                </w:r>
              </w:del>
            </w:moveFrom>
          </w:p>
        </w:tc>
      </w:tr>
      <w:tr w:rsidR="004D2D19" w:rsidRPr="00EF7EC1" w:rsidDel="00AB26ED" w:rsidTr="004D2D19">
        <w:trPr>
          <w:trHeight w:val="411"/>
          <w:del w:id="154" w:author="admin" w:date="2012-04-11T16:06:00Z"/>
        </w:trPr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19" w:rsidRPr="00EF7EC1" w:rsidDel="00AB26ED" w:rsidRDefault="004D2D19" w:rsidP="004D2D19">
            <w:pPr>
              <w:spacing w:after="0" w:line="240" w:lineRule="auto"/>
              <w:jc w:val="center"/>
              <w:rPr>
                <w:del w:id="155" w:author="admin" w:date="2012-04-11T16:06:00Z"/>
                <w:rFonts w:ascii="Angsana New" w:hAnsi="Angsana New" w:cs="Angsana New"/>
                <w:sz w:val="26"/>
                <w:szCs w:val="26"/>
                <w:rPrChange w:id="156" w:author="admin" w:date="2012-04-10T16:40:00Z">
                  <w:rPr>
                    <w:del w:id="157" w:author="admin" w:date="2012-04-11T16:06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19" w:rsidRPr="00EF7EC1" w:rsidDel="00AB26ED" w:rsidRDefault="004D2D19" w:rsidP="004D2D19">
            <w:pPr>
              <w:spacing w:after="0" w:line="240" w:lineRule="auto"/>
              <w:jc w:val="center"/>
              <w:rPr>
                <w:del w:id="158" w:author="admin" w:date="2012-04-11T16:06:00Z"/>
                <w:rFonts w:ascii="Angsana New" w:hAnsi="Angsana New" w:cs="Angsana New"/>
                <w:sz w:val="26"/>
                <w:szCs w:val="26"/>
                <w:rPrChange w:id="159" w:author="admin" w:date="2012-04-10T16:40:00Z">
                  <w:rPr>
                    <w:del w:id="160" w:author="admin" w:date="2012-04-11T16:06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2D19" w:rsidRPr="00EF7EC1" w:rsidDel="00AB26ED" w:rsidRDefault="00BA74EA" w:rsidP="004D2D19">
            <w:pPr>
              <w:spacing w:after="0" w:line="240" w:lineRule="auto"/>
              <w:jc w:val="center"/>
              <w:rPr>
                <w:del w:id="161" w:author="admin" w:date="2012-04-11T16:06:00Z"/>
                <w:rFonts w:ascii="Angsana New" w:hAnsi="Angsana New" w:cs="Angsana New"/>
                <w:sz w:val="26"/>
                <w:szCs w:val="26"/>
                <w:rPrChange w:id="162" w:author="admin" w:date="2012-04-10T16:40:00Z">
                  <w:rPr>
                    <w:del w:id="163" w:author="admin" w:date="2012-04-11T16:06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  <w:moveFrom w:id="164" w:author="admin" w:date="2012-04-10T16:28:00Z">
              <w:del w:id="165" w:author="admin" w:date="2012-04-11T16:06:00Z">
                <w:r w:rsidRPr="00BA74EA">
                  <w:rPr>
                    <w:rFonts w:ascii="Angsana New" w:hAnsi="Angsana New" w:cs="Angsana New"/>
                    <w:sz w:val="26"/>
                    <w:szCs w:val="26"/>
                    <w:rPrChange w:id="166" w:author="admin" w:date="2012-04-10T16:40:00Z">
                      <w:rPr>
                        <w:rFonts w:ascii="Angsana New" w:hAnsi="Angsana New" w:cs="Angsana New"/>
                        <w:sz w:val="24"/>
                        <w:szCs w:val="24"/>
                      </w:rPr>
                    </w:rPrChange>
                  </w:rPr>
                  <w:delText>Submit</w:delText>
                </w:r>
              </w:del>
            </w:moveFrom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19" w:rsidRPr="00EF7EC1" w:rsidDel="00AB26ED" w:rsidRDefault="00BA74EA" w:rsidP="004D2D19">
            <w:pPr>
              <w:spacing w:after="0" w:line="240" w:lineRule="auto"/>
              <w:jc w:val="center"/>
              <w:rPr>
                <w:del w:id="167" w:author="admin" w:date="2012-04-11T16:06:00Z"/>
                <w:rFonts w:ascii="Angsana New" w:hAnsi="Angsana New" w:cs="Angsana New"/>
                <w:sz w:val="26"/>
                <w:szCs w:val="26"/>
                <w:rPrChange w:id="168" w:author="admin" w:date="2012-04-10T16:40:00Z">
                  <w:rPr>
                    <w:del w:id="169" w:author="admin" w:date="2012-04-11T16:06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  <w:moveFrom w:id="170" w:author="admin" w:date="2012-04-10T16:28:00Z">
              <w:del w:id="171" w:author="admin" w:date="2012-04-11T16:06:00Z">
                <w:r w:rsidRPr="00BA74EA">
                  <w:rPr>
                    <w:rFonts w:ascii="Angsana New" w:hAnsi="Angsana New" w:cs="Angsana New"/>
                    <w:sz w:val="26"/>
                    <w:szCs w:val="26"/>
                    <w:rPrChange w:id="172" w:author="admin" w:date="2012-04-10T16:40:00Z">
                      <w:rPr>
                        <w:rFonts w:ascii="Angsana New" w:hAnsi="Angsana New" w:cs="Angsana New"/>
                        <w:sz w:val="24"/>
                        <w:szCs w:val="24"/>
                      </w:rPr>
                    </w:rPrChange>
                  </w:rPr>
                  <w:delText>Resubmit</w:delText>
                </w:r>
              </w:del>
            </w:moveFrom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19" w:rsidRPr="00EF7EC1" w:rsidDel="00AB26ED" w:rsidRDefault="00BA74EA" w:rsidP="004D2D19">
            <w:pPr>
              <w:spacing w:after="0" w:line="240" w:lineRule="auto"/>
              <w:jc w:val="center"/>
              <w:rPr>
                <w:del w:id="173" w:author="admin" w:date="2012-04-11T16:06:00Z"/>
                <w:rFonts w:ascii="Angsana New" w:hAnsi="Angsana New" w:cs="Angsana New"/>
                <w:sz w:val="26"/>
                <w:szCs w:val="26"/>
                <w:rPrChange w:id="174" w:author="admin" w:date="2012-04-10T16:40:00Z">
                  <w:rPr>
                    <w:del w:id="175" w:author="admin" w:date="2012-04-11T16:06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  <w:moveFrom w:id="176" w:author="admin" w:date="2012-04-10T16:28:00Z">
              <w:del w:id="177" w:author="admin" w:date="2012-04-11T16:06:00Z">
                <w:r w:rsidRPr="00BA74EA">
                  <w:rPr>
                    <w:rFonts w:ascii="Angsana New" w:hAnsi="Angsana New" w:cs="Angsana New"/>
                    <w:sz w:val="26"/>
                    <w:szCs w:val="26"/>
                    <w:rPrChange w:id="178" w:author="admin" w:date="2012-04-10T16:40:00Z">
                      <w:rPr>
                        <w:rFonts w:ascii="Angsana New" w:hAnsi="Angsana New" w:cs="Angsana New"/>
                        <w:sz w:val="24"/>
                        <w:szCs w:val="24"/>
                      </w:rPr>
                    </w:rPrChange>
                  </w:rPr>
                  <w:delText>Accept</w:delText>
                </w:r>
              </w:del>
            </w:moveFrom>
          </w:p>
        </w:tc>
      </w:tr>
      <w:tr w:rsidR="004D2D19" w:rsidRPr="00EF7EC1" w:rsidDel="00AB26ED" w:rsidTr="004D2D19">
        <w:trPr>
          <w:trHeight w:val="302"/>
          <w:del w:id="179" w:author="admin" w:date="2012-04-11T16:06:00Z"/>
        </w:trPr>
        <w:tc>
          <w:tcPr>
            <w:tcW w:w="17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19" w:rsidRPr="00EF7EC1" w:rsidDel="00AB26ED" w:rsidRDefault="004D2D19" w:rsidP="004D2D19">
            <w:pPr>
              <w:spacing w:after="0" w:line="240" w:lineRule="auto"/>
              <w:jc w:val="center"/>
              <w:rPr>
                <w:del w:id="180" w:author="admin" w:date="2012-04-11T16:06:00Z"/>
                <w:rFonts w:ascii="Angsana New" w:hAnsi="Angsana New" w:cs="Angsana New"/>
                <w:sz w:val="26"/>
                <w:szCs w:val="26"/>
                <w:rPrChange w:id="181" w:author="admin" w:date="2012-04-10T16:40:00Z">
                  <w:rPr>
                    <w:del w:id="182" w:author="admin" w:date="2012-04-11T16:06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19" w:rsidRPr="00EF7EC1" w:rsidDel="00AB26ED" w:rsidRDefault="004D2D19" w:rsidP="004D2D19">
            <w:pPr>
              <w:spacing w:after="0" w:line="240" w:lineRule="auto"/>
              <w:jc w:val="center"/>
              <w:rPr>
                <w:del w:id="183" w:author="admin" w:date="2012-04-11T16:06:00Z"/>
                <w:rFonts w:ascii="Angsana New" w:hAnsi="Angsana New" w:cs="Angsana New"/>
                <w:sz w:val="26"/>
                <w:szCs w:val="26"/>
                <w:rPrChange w:id="184" w:author="admin" w:date="2012-04-10T16:40:00Z">
                  <w:rPr>
                    <w:del w:id="185" w:author="admin" w:date="2012-04-11T16:06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19" w:rsidRPr="00EF7EC1" w:rsidDel="00AB26ED" w:rsidRDefault="004D2D19" w:rsidP="004D2D19">
            <w:pPr>
              <w:spacing w:after="0" w:line="240" w:lineRule="auto"/>
              <w:jc w:val="center"/>
              <w:rPr>
                <w:del w:id="186" w:author="admin" w:date="2012-04-11T16:06:00Z"/>
                <w:rFonts w:ascii="Angsana New" w:hAnsi="Angsana New" w:cs="Angsana New"/>
                <w:sz w:val="26"/>
                <w:szCs w:val="26"/>
                <w:rPrChange w:id="187" w:author="admin" w:date="2012-04-10T16:40:00Z">
                  <w:rPr>
                    <w:del w:id="188" w:author="admin" w:date="2012-04-11T16:06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19" w:rsidRPr="00EF7EC1" w:rsidDel="00AB26ED" w:rsidRDefault="004D2D19" w:rsidP="004D2D19">
            <w:pPr>
              <w:spacing w:after="0" w:line="240" w:lineRule="auto"/>
              <w:jc w:val="center"/>
              <w:rPr>
                <w:del w:id="189" w:author="admin" w:date="2012-04-11T16:06:00Z"/>
                <w:rFonts w:ascii="Angsana New" w:hAnsi="Angsana New" w:cs="Angsana New"/>
                <w:sz w:val="26"/>
                <w:szCs w:val="26"/>
                <w:rPrChange w:id="190" w:author="admin" w:date="2012-04-10T16:40:00Z">
                  <w:rPr>
                    <w:del w:id="191" w:author="admin" w:date="2012-04-11T16:06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19" w:rsidRPr="00EF7EC1" w:rsidDel="00AB26ED" w:rsidRDefault="004D2D19" w:rsidP="004D2D19">
            <w:pPr>
              <w:spacing w:after="0" w:line="240" w:lineRule="auto"/>
              <w:jc w:val="center"/>
              <w:rPr>
                <w:del w:id="192" w:author="admin" w:date="2012-04-11T16:06:00Z"/>
                <w:rFonts w:ascii="Angsana New" w:hAnsi="Angsana New" w:cs="Angsana New"/>
                <w:sz w:val="26"/>
                <w:szCs w:val="26"/>
                <w:rPrChange w:id="193" w:author="admin" w:date="2012-04-10T16:40:00Z">
                  <w:rPr>
                    <w:del w:id="194" w:author="admin" w:date="2012-04-11T16:06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</w:tr>
      <w:tr w:rsidR="004D2D19" w:rsidRPr="00EF7EC1" w:rsidDel="00AB26ED" w:rsidTr="004D2D19">
        <w:trPr>
          <w:trHeight w:val="372"/>
          <w:del w:id="195" w:author="admin" w:date="2012-04-11T16:06:00Z"/>
        </w:trPr>
        <w:tc>
          <w:tcPr>
            <w:tcW w:w="17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19" w:rsidRPr="00EF7EC1" w:rsidDel="00AB26ED" w:rsidRDefault="004D2D19" w:rsidP="004D2D19">
            <w:pPr>
              <w:spacing w:after="0" w:line="240" w:lineRule="auto"/>
              <w:jc w:val="center"/>
              <w:rPr>
                <w:del w:id="196" w:author="admin" w:date="2012-04-11T16:06:00Z"/>
                <w:rFonts w:ascii="Angsana New" w:hAnsi="Angsana New" w:cs="Angsana New"/>
                <w:sz w:val="26"/>
                <w:szCs w:val="26"/>
                <w:rPrChange w:id="197" w:author="admin" w:date="2012-04-10T16:40:00Z">
                  <w:rPr>
                    <w:del w:id="198" w:author="admin" w:date="2012-04-11T16:06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19" w:rsidRPr="00EF7EC1" w:rsidDel="00AB26ED" w:rsidRDefault="004D2D19" w:rsidP="004D2D19">
            <w:pPr>
              <w:spacing w:after="0" w:line="240" w:lineRule="auto"/>
              <w:jc w:val="center"/>
              <w:rPr>
                <w:del w:id="199" w:author="admin" w:date="2012-04-11T16:06:00Z"/>
                <w:rFonts w:ascii="Angsana New" w:hAnsi="Angsana New" w:cs="Angsana New"/>
                <w:sz w:val="26"/>
                <w:szCs w:val="26"/>
                <w:rPrChange w:id="200" w:author="admin" w:date="2012-04-10T16:40:00Z">
                  <w:rPr>
                    <w:del w:id="201" w:author="admin" w:date="2012-04-11T16:06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19" w:rsidRPr="00EF7EC1" w:rsidDel="00AB26ED" w:rsidRDefault="004D2D19" w:rsidP="004D2D19">
            <w:pPr>
              <w:spacing w:after="0" w:line="240" w:lineRule="auto"/>
              <w:jc w:val="center"/>
              <w:rPr>
                <w:del w:id="202" w:author="admin" w:date="2012-04-11T16:06:00Z"/>
                <w:rFonts w:ascii="Angsana New" w:hAnsi="Angsana New" w:cs="Angsana New"/>
                <w:sz w:val="26"/>
                <w:szCs w:val="26"/>
                <w:rPrChange w:id="203" w:author="admin" w:date="2012-04-10T16:40:00Z">
                  <w:rPr>
                    <w:del w:id="204" w:author="admin" w:date="2012-04-11T16:06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19" w:rsidRPr="00EF7EC1" w:rsidDel="00AB26ED" w:rsidRDefault="004D2D19" w:rsidP="004D2D19">
            <w:pPr>
              <w:spacing w:after="0" w:line="240" w:lineRule="auto"/>
              <w:jc w:val="center"/>
              <w:rPr>
                <w:del w:id="205" w:author="admin" w:date="2012-04-11T16:06:00Z"/>
                <w:rFonts w:ascii="Angsana New" w:hAnsi="Angsana New" w:cs="Angsana New"/>
                <w:sz w:val="26"/>
                <w:szCs w:val="26"/>
                <w:rPrChange w:id="206" w:author="admin" w:date="2012-04-10T16:40:00Z">
                  <w:rPr>
                    <w:del w:id="207" w:author="admin" w:date="2012-04-11T16:06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19" w:rsidRPr="00EF7EC1" w:rsidDel="00AB26ED" w:rsidRDefault="004D2D19" w:rsidP="004D2D19">
            <w:pPr>
              <w:spacing w:after="0" w:line="240" w:lineRule="auto"/>
              <w:jc w:val="center"/>
              <w:rPr>
                <w:del w:id="208" w:author="admin" w:date="2012-04-11T16:06:00Z"/>
                <w:rFonts w:ascii="Angsana New" w:hAnsi="Angsana New" w:cs="Angsana New"/>
                <w:sz w:val="26"/>
                <w:szCs w:val="26"/>
                <w:rPrChange w:id="209" w:author="admin" w:date="2012-04-10T16:40:00Z">
                  <w:rPr>
                    <w:del w:id="210" w:author="admin" w:date="2012-04-11T16:06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</w:tr>
      <w:tr w:rsidR="004D2D19" w:rsidRPr="00EF7EC1" w:rsidDel="00AB26ED" w:rsidTr="004D2D19">
        <w:trPr>
          <w:trHeight w:val="278"/>
          <w:del w:id="211" w:author="admin" w:date="2012-04-11T16:06:00Z"/>
        </w:trPr>
        <w:tc>
          <w:tcPr>
            <w:tcW w:w="17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19" w:rsidRPr="00EF7EC1" w:rsidDel="00AB26ED" w:rsidRDefault="004D2D19" w:rsidP="004D2D19">
            <w:pPr>
              <w:spacing w:after="0" w:line="240" w:lineRule="auto"/>
              <w:jc w:val="center"/>
              <w:rPr>
                <w:del w:id="212" w:author="admin" w:date="2012-04-11T16:06:00Z"/>
                <w:rFonts w:ascii="Angsana New" w:hAnsi="Angsana New" w:cs="Angsana New"/>
                <w:sz w:val="26"/>
                <w:szCs w:val="26"/>
                <w:rPrChange w:id="213" w:author="admin" w:date="2012-04-10T16:40:00Z">
                  <w:rPr>
                    <w:del w:id="214" w:author="admin" w:date="2012-04-11T16:06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19" w:rsidRPr="00EF7EC1" w:rsidDel="00AB26ED" w:rsidRDefault="004D2D19" w:rsidP="004D2D19">
            <w:pPr>
              <w:spacing w:after="0" w:line="240" w:lineRule="auto"/>
              <w:jc w:val="center"/>
              <w:rPr>
                <w:del w:id="215" w:author="admin" w:date="2012-04-11T16:06:00Z"/>
                <w:rFonts w:ascii="Angsana New" w:hAnsi="Angsana New" w:cs="Angsana New"/>
                <w:sz w:val="26"/>
                <w:szCs w:val="26"/>
                <w:rPrChange w:id="216" w:author="admin" w:date="2012-04-10T16:40:00Z">
                  <w:rPr>
                    <w:del w:id="217" w:author="admin" w:date="2012-04-11T16:06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19" w:rsidRPr="00EF7EC1" w:rsidDel="00AB26ED" w:rsidRDefault="004D2D19" w:rsidP="004D2D19">
            <w:pPr>
              <w:spacing w:after="0" w:line="240" w:lineRule="auto"/>
              <w:jc w:val="center"/>
              <w:rPr>
                <w:del w:id="218" w:author="admin" w:date="2012-04-11T16:06:00Z"/>
                <w:rFonts w:ascii="Angsana New" w:hAnsi="Angsana New" w:cs="Angsana New"/>
                <w:sz w:val="26"/>
                <w:szCs w:val="26"/>
                <w:rPrChange w:id="219" w:author="admin" w:date="2012-04-10T16:40:00Z">
                  <w:rPr>
                    <w:del w:id="220" w:author="admin" w:date="2012-04-11T16:06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19" w:rsidRPr="00EF7EC1" w:rsidDel="00AB26ED" w:rsidRDefault="004D2D19" w:rsidP="004D2D19">
            <w:pPr>
              <w:spacing w:after="0" w:line="240" w:lineRule="auto"/>
              <w:jc w:val="center"/>
              <w:rPr>
                <w:del w:id="221" w:author="admin" w:date="2012-04-11T16:06:00Z"/>
                <w:rFonts w:ascii="Angsana New" w:hAnsi="Angsana New" w:cs="Angsana New"/>
                <w:sz w:val="26"/>
                <w:szCs w:val="26"/>
                <w:rPrChange w:id="222" w:author="admin" w:date="2012-04-10T16:40:00Z">
                  <w:rPr>
                    <w:del w:id="223" w:author="admin" w:date="2012-04-11T16:06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19" w:rsidRPr="00EF7EC1" w:rsidDel="00AB26ED" w:rsidRDefault="004D2D19" w:rsidP="004D2D19">
            <w:pPr>
              <w:spacing w:after="0" w:line="240" w:lineRule="auto"/>
              <w:jc w:val="center"/>
              <w:rPr>
                <w:del w:id="224" w:author="admin" w:date="2012-04-11T16:06:00Z"/>
                <w:rFonts w:ascii="Angsana New" w:hAnsi="Angsana New" w:cs="Angsana New"/>
                <w:sz w:val="26"/>
                <w:szCs w:val="26"/>
                <w:rPrChange w:id="225" w:author="admin" w:date="2012-04-10T16:40:00Z">
                  <w:rPr>
                    <w:del w:id="226" w:author="admin" w:date="2012-04-11T16:06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</w:tr>
    </w:tbl>
    <w:p w:rsidR="0092725E" w:rsidRPr="00EF7EC1" w:rsidDel="00AB26ED" w:rsidRDefault="0092725E" w:rsidP="004D2D19">
      <w:pPr>
        <w:spacing w:after="0" w:line="240" w:lineRule="auto"/>
        <w:jc w:val="center"/>
        <w:rPr>
          <w:del w:id="227" w:author="admin" w:date="2012-04-11T16:06:00Z"/>
          <w:rFonts w:ascii="Angsana New" w:hAnsi="Angsana New" w:cs="Angsana New"/>
          <w:sz w:val="26"/>
          <w:szCs w:val="26"/>
          <w:rPrChange w:id="228" w:author="admin" w:date="2012-04-10T16:40:00Z">
            <w:rPr>
              <w:del w:id="229" w:author="admin" w:date="2012-04-11T16:06:00Z"/>
              <w:rFonts w:ascii="Angsana New" w:hAnsi="Angsana New" w:cs="Angsana New"/>
              <w:sz w:val="24"/>
              <w:szCs w:val="24"/>
            </w:rPr>
          </w:rPrChange>
        </w:rPr>
      </w:pPr>
    </w:p>
    <w:p w:rsidR="0034163C" w:rsidRPr="00EF7EC1" w:rsidDel="00AB26ED" w:rsidRDefault="00BA74EA" w:rsidP="0034163C">
      <w:pPr>
        <w:jc w:val="center"/>
        <w:rPr>
          <w:del w:id="230" w:author="admin" w:date="2012-04-11T16:06:00Z"/>
          <w:rFonts w:ascii="Angsana New" w:hAnsi="Angsana New" w:cs="Angsana New"/>
          <w:sz w:val="26"/>
          <w:szCs w:val="26"/>
          <w:u w:val="single"/>
          <w:rPrChange w:id="231" w:author="admin" w:date="2012-04-10T16:40:00Z">
            <w:rPr>
              <w:del w:id="232" w:author="admin" w:date="2012-04-11T16:06:00Z"/>
              <w:rFonts w:ascii="Angsana New" w:hAnsi="Angsana New" w:cs="Angsana New"/>
              <w:sz w:val="24"/>
              <w:szCs w:val="24"/>
              <w:u w:val="single"/>
            </w:rPr>
          </w:rPrChange>
        </w:rPr>
      </w:pPr>
      <w:moveFrom w:id="233" w:author="admin" w:date="2012-04-10T16:28:00Z">
        <w:del w:id="234" w:author="admin" w:date="2012-04-11T16:06:00Z">
          <w:r w:rsidRPr="00BA74EA">
            <w:rPr>
              <w:rFonts w:ascii="Angsana New" w:hAnsi="Angsana New" w:cs="Angsana New"/>
              <w:sz w:val="26"/>
              <w:szCs w:val="26"/>
              <w:u w:val="single"/>
              <w:rPrChange w:id="235" w:author="admin" w:date="2012-04-10T16:40:00Z">
                <w:rPr>
                  <w:rFonts w:ascii="Angsana New" w:hAnsi="Angsana New" w:cs="Angsana New"/>
                  <w:sz w:val="24"/>
                  <w:szCs w:val="24"/>
                  <w:u w:val="single"/>
                </w:rPr>
              </w:rPrChange>
            </w:rPr>
            <w:delText>Status of International Conference Presentation</w:delText>
          </w:r>
        </w:del>
      </w:moveFrom>
    </w:p>
    <w:tbl>
      <w:tblPr>
        <w:tblStyle w:val="TableGrid"/>
        <w:tblW w:w="9039" w:type="dxa"/>
        <w:tblLayout w:type="fixed"/>
        <w:tblLook w:val="04A0"/>
      </w:tblPr>
      <w:tblGrid>
        <w:gridCol w:w="2518"/>
        <w:gridCol w:w="1559"/>
        <w:gridCol w:w="1843"/>
        <w:gridCol w:w="1418"/>
        <w:gridCol w:w="1701"/>
      </w:tblGrid>
      <w:tr w:rsidR="0034163C" w:rsidRPr="00EF7EC1" w:rsidDel="00AB26ED" w:rsidTr="004D2D19">
        <w:trPr>
          <w:trHeight w:val="322"/>
          <w:del w:id="236" w:author="admin" w:date="2012-04-11T16:06:00Z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63C" w:rsidRPr="00EF7EC1" w:rsidDel="00AB26ED" w:rsidRDefault="00BA74EA" w:rsidP="00A57EE2">
            <w:pPr>
              <w:spacing w:after="200" w:line="276" w:lineRule="auto"/>
              <w:jc w:val="center"/>
              <w:rPr>
                <w:del w:id="237" w:author="admin" w:date="2012-04-11T16:06:00Z"/>
                <w:rFonts w:ascii="Angsana New" w:hAnsi="Angsana New" w:cs="Angsana New"/>
                <w:sz w:val="26"/>
                <w:szCs w:val="26"/>
                <w:rPrChange w:id="238" w:author="admin" w:date="2012-04-10T16:40:00Z">
                  <w:rPr>
                    <w:del w:id="239" w:author="admin" w:date="2012-04-11T16:06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  <w:moveFrom w:id="240" w:author="admin" w:date="2012-04-10T16:28:00Z">
              <w:del w:id="241" w:author="admin" w:date="2012-04-11T16:06:00Z">
                <w:r w:rsidRPr="00BA74EA">
                  <w:rPr>
                    <w:rFonts w:ascii="Angsana New" w:hAnsi="Angsana New" w:cs="Angsana New"/>
                    <w:sz w:val="26"/>
                    <w:szCs w:val="26"/>
                    <w:rPrChange w:id="242" w:author="admin" w:date="2012-04-10T16:40:00Z">
                      <w:rPr>
                        <w:rFonts w:ascii="Angsana New" w:hAnsi="Angsana New" w:cs="Angsana New"/>
                        <w:sz w:val="24"/>
                        <w:szCs w:val="24"/>
                      </w:rPr>
                    </w:rPrChange>
                  </w:rPr>
                  <w:delText>Name of Oral Conference</w:delText>
                </w:r>
              </w:del>
            </w:moveFrom>
          </w:p>
          <w:p w:rsidR="0034163C" w:rsidRPr="00EF7EC1" w:rsidDel="00AB26ED" w:rsidRDefault="00BA74EA" w:rsidP="00A57EE2">
            <w:pPr>
              <w:spacing w:after="200" w:line="276" w:lineRule="auto"/>
              <w:jc w:val="center"/>
              <w:rPr>
                <w:del w:id="243" w:author="admin" w:date="2012-04-11T16:06:00Z"/>
                <w:rFonts w:ascii="Angsana New" w:hAnsi="Angsana New" w:cs="Angsana New"/>
                <w:sz w:val="26"/>
                <w:szCs w:val="26"/>
                <w:rPrChange w:id="244" w:author="admin" w:date="2012-04-10T16:40:00Z">
                  <w:rPr>
                    <w:del w:id="245" w:author="admin" w:date="2012-04-11T16:06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  <w:moveFrom w:id="246" w:author="admin" w:date="2012-04-10T16:28:00Z">
              <w:del w:id="247" w:author="admin" w:date="2012-04-11T16:06:00Z">
                <w:r w:rsidRPr="00BA74EA">
                  <w:rPr>
                    <w:rFonts w:ascii="Angsana New" w:hAnsi="Angsana New" w:cs="Angsana New"/>
                    <w:sz w:val="26"/>
                    <w:szCs w:val="26"/>
                    <w:cs/>
                    <w:rPrChange w:id="248" w:author="admin" w:date="2012-04-10T16:40:00Z">
                      <w:rPr>
                        <w:rFonts w:ascii="Angsana New" w:hAnsi="Angsana New" w:cs="Angsana New"/>
                        <w:sz w:val="24"/>
                        <w:szCs w:val="24"/>
                        <w:cs/>
                      </w:rPr>
                    </w:rPrChange>
                  </w:rPr>
                  <w:delText>(</w:delText>
                </w:r>
                <w:r w:rsidRPr="00BA74EA">
                  <w:rPr>
                    <w:rFonts w:ascii="Angsana New" w:hAnsi="Angsana New" w:cs="Angsana New"/>
                    <w:sz w:val="26"/>
                    <w:szCs w:val="26"/>
                    <w:rPrChange w:id="249" w:author="admin" w:date="2012-04-10T16:40:00Z">
                      <w:rPr>
                        <w:rFonts w:ascii="Angsana New" w:hAnsi="Angsana New" w:cs="Angsana New"/>
                        <w:sz w:val="24"/>
                        <w:szCs w:val="24"/>
                      </w:rPr>
                    </w:rPrChange>
                  </w:rPr>
                  <w:delText>National/Regional/International)</w:delText>
                </w:r>
              </w:del>
            </w:moveFrom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63C" w:rsidRPr="00EF7EC1" w:rsidDel="00AB26ED" w:rsidRDefault="00BA74EA" w:rsidP="00A57EE2">
            <w:pPr>
              <w:spacing w:after="200" w:line="276" w:lineRule="auto"/>
              <w:jc w:val="center"/>
              <w:rPr>
                <w:del w:id="250" w:author="admin" w:date="2012-04-11T16:06:00Z"/>
                <w:rFonts w:ascii="Angsana New" w:hAnsi="Angsana New" w:cs="Angsana New"/>
                <w:sz w:val="26"/>
                <w:szCs w:val="26"/>
                <w:rPrChange w:id="251" w:author="admin" w:date="2012-04-10T16:40:00Z">
                  <w:rPr>
                    <w:del w:id="252" w:author="admin" w:date="2012-04-11T16:06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  <w:moveFrom w:id="253" w:author="admin" w:date="2012-04-10T16:28:00Z">
              <w:del w:id="254" w:author="admin" w:date="2012-04-11T16:06:00Z">
                <w:r w:rsidRPr="00BA74EA">
                  <w:rPr>
                    <w:rFonts w:ascii="Angsana New" w:hAnsi="Angsana New" w:cs="Angsana New"/>
                    <w:sz w:val="26"/>
                    <w:szCs w:val="26"/>
                    <w:rPrChange w:id="255" w:author="admin" w:date="2012-04-10T16:40:00Z">
                      <w:rPr>
                        <w:rFonts w:ascii="Angsana New" w:hAnsi="Angsana New" w:cs="Angsana New"/>
                        <w:sz w:val="24"/>
                        <w:szCs w:val="24"/>
                      </w:rPr>
                    </w:rPrChange>
                  </w:rPr>
                  <w:delText>Place, Date of  Conference</w:delText>
                </w:r>
              </w:del>
            </w:moveFrom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63C" w:rsidRPr="00EF7EC1" w:rsidDel="00AB26ED" w:rsidRDefault="00BA74EA" w:rsidP="00A57EE2">
            <w:pPr>
              <w:spacing w:after="200" w:line="276" w:lineRule="auto"/>
              <w:jc w:val="center"/>
              <w:rPr>
                <w:del w:id="256" w:author="admin" w:date="2012-04-11T16:06:00Z"/>
                <w:rFonts w:ascii="Angsana New" w:hAnsi="Angsana New" w:cs="Angsana New"/>
                <w:sz w:val="26"/>
                <w:szCs w:val="26"/>
                <w:rPrChange w:id="257" w:author="admin" w:date="2012-04-10T16:40:00Z">
                  <w:rPr>
                    <w:del w:id="258" w:author="admin" w:date="2012-04-11T16:06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  <w:moveFrom w:id="259" w:author="admin" w:date="2012-04-10T16:28:00Z">
              <w:del w:id="260" w:author="admin" w:date="2012-04-11T16:06:00Z">
                <w:r w:rsidRPr="00BA74EA">
                  <w:rPr>
                    <w:rFonts w:ascii="Angsana New" w:hAnsi="Angsana New" w:cs="Angsana New"/>
                    <w:sz w:val="26"/>
                    <w:szCs w:val="26"/>
                    <w:rPrChange w:id="261" w:author="admin" w:date="2012-04-10T16:40:00Z">
                      <w:rPr>
                        <w:rFonts w:ascii="Angsana New" w:hAnsi="Angsana New" w:cs="Angsana New"/>
                        <w:sz w:val="24"/>
                        <w:szCs w:val="24"/>
                      </w:rPr>
                    </w:rPrChange>
                  </w:rPr>
                  <w:delText>Proceeding</w:delText>
                </w:r>
              </w:del>
            </w:moveFrom>
          </w:p>
          <w:p w:rsidR="0034163C" w:rsidRPr="00EF7EC1" w:rsidDel="00AB26ED" w:rsidRDefault="00BA74EA" w:rsidP="00A57EE2">
            <w:pPr>
              <w:spacing w:after="200" w:line="276" w:lineRule="auto"/>
              <w:jc w:val="center"/>
              <w:rPr>
                <w:del w:id="262" w:author="admin" w:date="2012-04-11T16:06:00Z"/>
                <w:rFonts w:ascii="Angsana New" w:hAnsi="Angsana New" w:cs="Angsana New"/>
                <w:sz w:val="26"/>
                <w:szCs w:val="26"/>
                <w:cs/>
                <w:rPrChange w:id="263" w:author="admin" w:date="2012-04-10T16:40:00Z">
                  <w:rPr>
                    <w:del w:id="264" w:author="admin" w:date="2012-04-11T16:06:00Z"/>
                    <w:rFonts w:ascii="Angsana New" w:hAnsi="Angsana New" w:cs="Angsana New"/>
                    <w:sz w:val="24"/>
                    <w:szCs w:val="24"/>
                    <w:cs/>
                  </w:rPr>
                </w:rPrChange>
              </w:rPr>
            </w:pPr>
            <w:moveFrom w:id="265" w:author="admin" w:date="2012-04-10T16:28:00Z">
              <w:del w:id="266" w:author="admin" w:date="2012-04-11T16:06:00Z">
                <w:r w:rsidRPr="00BA74EA">
                  <w:rPr>
                    <w:rFonts w:ascii="Angsana New" w:hAnsi="Angsana New" w:cs="Angsana New"/>
                    <w:sz w:val="26"/>
                    <w:szCs w:val="26"/>
                    <w:rPrChange w:id="267" w:author="admin" w:date="2012-04-10T16:40:00Z">
                      <w:rPr>
                        <w:rFonts w:ascii="Angsana New" w:hAnsi="Angsana New" w:cs="Angsana New"/>
                        <w:sz w:val="24"/>
                        <w:szCs w:val="24"/>
                      </w:rPr>
                    </w:rPrChange>
                  </w:rPr>
                  <w:delText>(title)</w:delText>
                </w:r>
              </w:del>
            </w:moveFrom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4163C" w:rsidRPr="00EF7EC1" w:rsidDel="00AB26ED" w:rsidRDefault="00BA74EA" w:rsidP="004D2D19">
            <w:pPr>
              <w:spacing w:after="200" w:line="276" w:lineRule="auto"/>
              <w:jc w:val="center"/>
              <w:rPr>
                <w:del w:id="268" w:author="admin" w:date="2012-04-11T16:06:00Z"/>
                <w:rFonts w:ascii="Angsana New" w:hAnsi="Angsana New" w:cs="Angsana New"/>
                <w:sz w:val="26"/>
                <w:szCs w:val="26"/>
                <w:rPrChange w:id="269" w:author="admin" w:date="2012-04-10T16:40:00Z">
                  <w:rPr>
                    <w:del w:id="270" w:author="admin" w:date="2012-04-11T16:06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  <w:moveFrom w:id="271" w:author="admin" w:date="2012-04-10T16:28:00Z">
              <w:del w:id="272" w:author="admin" w:date="2012-04-11T16:06:00Z">
                <w:r w:rsidRPr="00BA74EA">
                  <w:rPr>
                    <w:rFonts w:ascii="Angsana New" w:hAnsi="Angsana New" w:cs="Angsana New"/>
                    <w:sz w:val="26"/>
                    <w:szCs w:val="26"/>
                    <w:rPrChange w:id="273" w:author="admin" w:date="2012-04-10T16:40:00Z">
                      <w:rPr>
                        <w:rFonts w:ascii="Angsana New" w:hAnsi="Angsana New" w:cs="Angsana New"/>
                        <w:sz w:val="24"/>
                        <w:szCs w:val="24"/>
                      </w:rPr>
                    </w:rPrChange>
                  </w:rPr>
                  <w:delText>Accept Paper</w:delText>
                </w:r>
              </w:del>
            </w:moveFrom>
          </w:p>
        </w:tc>
        <w:tc>
          <w:tcPr>
            <w:tcW w:w="1701" w:type="dxa"/>
          </w:tcPr>
          <w:p w:rsidR="0034163C" w:rsidRPr="00EF7EC1" w:rsidDel="00AB26ED" w:rsidRDefault="00BA74EA" w:rsidP="00A57EE2">
            <w:pPr>
              <w:spacing w:after="200" w:line="276" w:lineRule="auto"/>
              <w:jc w:val="center"/>
              <w:rPr>
                <w:del w:id="274" w:author="admin" w:date="2012-04-11T16:06:00Z"/>
                <w:rFonts w:ascii="Angsana New" w:hAnsi="Angsana New" w:cs="Angsana New"/>
                <w:sz w:val="26"/>
                <w:szCs w:val="26"/>
                <w:rPrChange w:id="275" w:author="admin" w:date="2012-04-10T16:40:00Z">
                  <w:rPr>
                    <w:del w:id="276" w:author="admin" w:date="2012-04-11T16:06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  <w:moveFrom w:id="277" w:author="admin" w:date="2012-04-10T16:28:00Z">
              <w:del w:id="278" w:author="admin" w:date="2012-04-11T16:06:00Z">
                <w:r w:rsidRPr="00BA74EA">
                  <w:rPr>
                    <w:rFonts w:ascii="Angsana New" w:hAnsi="Angsana New" w:cs="Angsana New"/>
                    <w:sz w:val="26"/>
                    <w:szCs w:val="26"/>
                    <w:rPrChange w:id="279" w:author="admin" w:date="2012-04-10T16:40:00Z">
                      <w:rPr>
                        <w:rFonts w:ascii="Angsana New" w:hAnsi="Angsana New" w:cs="Angsana New"/>
                        <w:sz w:val="24"/>
                        <w:szCs w:val="24"/>
                      </w:rPr>
                    </w:rPrChange>
                  </w:rPr>
                  <w:delText>Full Publication</w:delText>
                </w:r>
              </w:del>
            </w:moveFrom>
          </w:p>
          <w:p w:rsidR="0034163C" w:rsidRPr="00EF7EC1" w:rsidDel="00AB26ED" w:rsidRDefault="00BA74EA" w:rsidP="00A57EE2">
            <w:pPr>
              <w:spacing w:after="200" w:line="276" w:lineRule="auto"/>
              <w:jc w:val="center"/>
              <w:rPr>
                <w:del w:id="280" w:author="admin" w:date="2012-04-11T16:06:00Z"/>
                <w:rFonts w:ascii="Angsana New" w:hAnsi="Angsana New" w:cs="Angsana New"/>
                <w:sz w:val="26"/>
                <w:szCs w:val="26"/>
                <w:rPrChange w:id="281" w:author="admin" w:date="2012-04-10T16:40:00Z">
                  <w:rPr>
                    <w:del w:id="282" w:author="admin" w:date="2012-04-11T16:06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  <w:moveFrom w:id="283" w:author="admin" w:date="2012-04-10T16:28:00Z">
              <w:del w:id="284" w:author="admin" w:date="2012-04-11T16:06:00Z">
                <w:r w:rsidRPr="00BA74EA">
                  <w:rPr>
                    <w:rFonts w:ascii="Angsana New" w:hAnsi="Angsana New" w:cs="Angsana New"/>
                    <w:sz w:val="26"/>
                    <w:szCs w:val="26"/>
                    <w:rPrChange w:id="285" w:author="admin" w:date="2012-04-10T16:40:00Z">
                      <w:rPr>
                        <w:rFonts w:ascii="Angsana New" w:hAnsi="Angsana New" w:cs="Angsana New"/>
                        <w:sz w:val="24"/>
                        <w:szCs w:val="24"/>
                      </w:rPr>
                    </w:rPrChange>
                  </w:rPr>
                  <w:delText xml:space="preserve"> in Proceeding</w:delText>
                </w:r>
              </w:del>
            </w:moveFrom>
          </w:p>
        </w:tc>
      </w:tr>
      <w:tr w:rsidR="004D2D19" w:rsidRPr="00EF7EC1" w:rsidDel="00AB26ED" w:rsidTr="004D2D19">
        <w:trPr>
          <w:trHeight w:val="161"/>
          <w:del w:id="286" w:author="admin" w:date="2012-04-11T16:06:00Z"/>
        </w:trPr>
        <w:tc>
          <w:tcPr>
            <w:tcW w:w="2518" w:type="dxa"/>
          </w:tcPr>
          <w:p w:rsidR="004D2D19" w:rsidRPr="00EF7EC1" w:rsidDel="00AB26ED" w:rsidRDefault="004D2D19" w:rsidP="00A57EE2">
            <w:pPr>
              <w:spacing w:after="200" w:line="276" w:lineRule="auto"/>
              <w:rPr>
                <w:del w:id="287" w:author="admin" w:date="2012-04-11T16:06:00Z"/>
                <w:rFonts w:ascii="Angsana New" w:hAnsi="Angsana New" w:cs="Angsana New"/>
                <w:sz w:val="26"/>
                <w:szCs w:val="26"/>
                <w:rPrChange w:id="288" w:author="admin" w:date="2012-04-10T16:40:00Z">
                  <w:rPr>
                    <w:del w:id="289" w:author="admin" w:date="2012-04-11T16:06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1559" w:type="dxa"/>
          </w:tcPr>
          <w:p w:rsidR="004D2D19" w:rsidRPr="00EF7EC1" w:rsidDel="00AB26ED" w:rsidRDefault="004D2D19" w:rsidP="00A57EE2">
            <w:pPr>
              <w:spacing w:after="200" w:line="276" w:lineRule="auto"/>
              <w:rPr>
                <w:del w:id="290" w:author="admin" w:date="2012-04-11T16:06:00Z"/>
                <w:rFonts w:ascii="Angsana New" w:hAnsi="Angsana New" w:cs="Angsana New"/>
                <w:sz w:val="26"/>
                <w:szCs w:val="26"/>
                <w:rPrChange w:id="291" w:author="admin" w:date="2012-04-10T16:40:00Z">
                  <w:rPr>
                    <w:del w:id="292" w:author="admin" w:date="2012-04-11T16:06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1843" w:type="dxa"/>
          </w:tcPr>
          <w:p w:rsidR="004D2D19" w:rsidRPr="00EF7EC1" w:rsidDel="00AB26ED" w:rsidRDefault="004D2D19" w:rsidP="00A57EE2">
            <w:pPr>
              <w:spacing w:after="200" w:line="276" w:lineRule="auto"/>
              <w:rPr>
                <w:del w:id="293" w:author="admin" w:date="2012-04-11T16:06:00Z"/>
                <w:rFonts w:ascii="Angsana New" w:hAnsi="Angsana New" w:cs="Angsana New"/>
                <w:sz w:val="26"/>
                <w:szCs w:val="26"/>
                <w:rPrChange w:id="294" w:author="admin" w:date="2012-04-10T16:40:00Z">
                  <w:rPr>
                    <w:del w:id="295" w:author="admin" w:date="2012-04-11T16:06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1418" w:type="dxa"/>
          </w:tcPr>
          <w:p w:rsidR="004D2D19" w:rsidRPr="00EF7EC1" w:rsidDel="00AB26ED" w:rsidRDefault="004D2D19" w:rsidP="00A57EE2">
            <w:pPr>
              <w:spacing w:after="200" w:line="276" w:lineRule="auto"/>
              <w:rPr>
                <w:del w:id="296" w:author="admin" w:date="2012-04-11T16:06:00Z"/>
                <w:rFonts w:ascii="Angsana New" w:hAnsi="Angsana New" w:cs="Angsana New"/>
                <w:sz w:val="26"/>
                <w:szCs w:val="26"/>
                <w:rPrChange w:id="297" w:author="admin" w:date="2012-04-10T16:40:00Z">
                  <w:rPr>
                    <w:del w:id="298" w:author="admin" w:date="2012-04-11T16:06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1701" w:type="dxa"/>
          </w:tcPr>
          <w:p w:rsidR="004D2D19" w:rsidRPr="00EF7EC1" w:rsidDel="00AB26ED" w:rsidRDefault="004D2D19" w:rsidP="00A57EE2">
            <w:pPr>
              <w:spacing w:after="200" w:line="276" w:lineRule="auto"/>
              <w:rPr>
                <w:del w:id="299" w:author="admin" w:date="2012-04-11T16:06:00Z"/>
                <w:rFonts w:ascii="Angsana New" w:hAnsi="Angsana New" w:cs="Angsana New"/>
                <w:sz w:val="26"/>
                <w:szCs w:val="26"/>
                <w:rPrChange w:id="300" w:author="admin" w:date="2012-04-10T16:40:00Z">
                  <w:rPr>
                    <w:del w:id="301" w:author="admin" w:date="2012-04-11T16:06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</w:tr>
      <w:tr w:rsidR="004D2D19" w:rsidRPr="00EF7EC1" w:rsidDel="00AB26ED" w:rsidTr="004D2D19">
        <w:trPr>
          <w:trHeight w:val="161"/>
          <w:del w:id="302" w:author="admin" w:date="2012-04-11T16:06:00Z"/>
        </w:trPr>
        <w:tc>
          <w:tcPr>
            <w:tcW w:w="2518" w:type="dxa"/>
          </w:tcPr>
          <w:p w:rsidR="004D2D19" w:rsidRPr="00EF7EC1" w:rsidDel="00AB26ED" w:rsidRDefault="004D2D19" w:rsidP="00A57EE2">
            <w:pPr>
              <w:spacing w:after="200" w:line="276" w:lineRule="auto"/>
              <w:rPr>
                <w:del w:id="303" w:author="admin" w:date="2012-04-11T16:06:00Z"/>
                <w:rFonts w:ascii="Angsana New" w:hAnsi="Angsana New" w:cs="Angsana New"/>
                <w:sz w:val="26"/>
                <w:szCs w:val="26"/>
                <w:rPrChange w:id="304" w:author="admin" w:date="2012-04-10T16:40:00Z">
                  <w:rPr>
                    <w:del w:id="305" w:author="admin" w:date="2012-04-11T16:06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1559" w:type="dxa"/>
          </w:tcPr>
          <w:p w:rsidR="004D2D19" w:rsidRPr="00EF7EC1" w:rsidDel="00AB26ED" w:rsidRDefault="004D2D19" w:rsidP="00A57EE2">
            <w:pPr>
              <w:spacing w:after="200" w:line="276" w:lineRule="auto"/>
              <w:rPr>
                <w:del w:id="306" w:author="admin" w:date="2012-04-11T16:06:00Z"/>
                <w:rFonts w:ascii="Angsana New" w:hAnsi="Angsana New" w:cs="Angsana New"/>
                <w:sz w:val="26"/>
                <w:szCs w:val="26"/>
                <w:rPrChange w:id="307" w:author="admin" w:date="2012-04-10T16:40:00Z">
                  <w:rPr>
                    <w:del w:id="308" w:author="admin" w:date="2012-04-11T16:06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1843" w:type="dxa"/>
          </w:tcPr>
          <w:p w:rsidR="004D2D19" w:rsidRPr="00EF7EC1" w:rsidDel="00AB26ED" w:rsidRDefault="004D2D19" w:rsidP="00A57EE2">
            <w:pPr>
              <w:spacing w:after="200" w:line="276" w:lineRule="auto"/>
              <w:rPr>
                <w:del w:id="309" w:author="admin" w:date="2012-04-11T16:06:00Z"/>
                <w:rFonts w:ascii="Angsana New" w:hAnsi="Angsana New" w:cs="Angsana New"/>
                <w:sz w:val="26"/>
                <w:szCs w:val="26"/>
                <w:rPrChange w:id="310" w:author="admin" w:date="2012-04-10T16:40:00Z">
                  <w:rPr>
                    <w:del w:id="311" w:author="admin" w:date="2012-04-11T16:06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1418" w:type="dxa"/>
          </w:tcPr>
          <w:p w:rsidR="004D2D19" w:rsidRPr="00EF7EC1" w:rsidDel="00AB26ED" w:rsidRDefault="004D2D19" w:rsidP="00A57EE2">
            <w:pPr>
              <w:spacing w:after="200" w:line="276" w:lineRule="auto"/>
              <w:rPr>
                <w:del w:id="312" w:author="admin" w:date="2012-04-11T16:06:00Z"/>
                <w:rFonts w:ascii="Angsana New" w:hAnsi="Angsana New" w:cs="Angsana New"/>
                <w:sz w:val="26"/>
                <w:szCs w:val="26"/>
                <w:rPrChange w:id="313" w:author="admin" w:date="2012-04-10T16:40:00Z">
                  <w:rPr>
                    <w:del w:id="314" w:author="admin" w:date="2012-04-11T16:06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1701" w:type="dxa"/>
          </w:tcPr>
          <w:p w:rsidR="004D2D19" w:rsidRPr="00EF7EC1" w:rsidDel="00AB26ED" w:rsidRDefault="004D2D19" w:rsidP="00A57EE2">
            <w:pPr>
              <w:spacing w:after="200" w:line="276" w:lineRule="auto"/>
              <w:rPr>
                <w:del w:id="315" w:author="admin" w:date="2012-04-11T16:06:00Z"/>
                <w:rFonts w:ascii="Angsana New" w:hAnsi="Angsana New" w:cs="Angsana New"/>
                <w:sz w:val="26"/>
                <w:szCs w:val="26"/>
                <w:rPrChange w:id="316" w:author="admin" w:date="2012-04-10T16:40:00Z">
                  <w:rPr>
                    <w:del w:id="317" w:author="admin" w:date="2012-04-11T16:06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</w:tr>
      <w:tr w:rsidR="004D2D19" w:rsidRPr="00EF7EC1" w:rsidDel="00AB26ED" w:rsidTr="004D2D19">
        <w:trPr>
          <w:trHeight w:val="161"/>
          <w:del w:id="318" w:author="admin" w:date="2012-04-11T16:06:00Z"/>
        </w:trPr>
        <w:tc>
          <w:tcPr>
            <w:tcW w:w="2518" w:type="dxa"/>
          </w:tcPr>
          <w:p w:rsidR="004D2D19" w:rsidRPr="00EF7EC1" w:rsidDel="00AB26ED" w:rsidRDefault="004D2D19" w:rsidP="00A57EE2">
            <w:pPr>
              <w:spacing w:after="200" w:line="276" w:lineRule="auto"/>
              <w:rPr>
                <w:del w:id="319" w:author="admin" w:date="2012-04-11T16:06:00Z"/>
                <w:rFonts w:ascii="Angsana New" w:hAnsi="Angsana New" w:cs="Angsana New"/>
                <w:sz w:val="26"/>
                <w:szCs w:val="26"/>
                <w:rPrChange w:id="320" w:author="admin" w:date="2012-04-10T16:40:00Z">
                  <w:rPr>
                    <w:del w:id="321" w:author="admin" w:date="2012-04-11T16:06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1559" w:type="dxa"/>
          </w:tcPr>
          <w:p w:rsidR="004D2D19" w:rsidRPr="00EF7EC1" w:rsidDel="00AB26ED" w:rsidRDefault="004D2D19" w:rsidP="00A57EE2">
            <w:pPr>
              <w:spacing w:after="200" w:line="276" w:lineRule="auto"/>
              <w:rPr>
                <w:del w:id="322" w:author="admin" w:date="2012-04-11T16:06:00Z"/>
                <w:rFonts w:ascii="Angsana New" w:hAnsi="Angsana New" w:cs="Angsana New"/>
                <w:sz w:val="26"/>
                <w:szCs w:val="26"/>
                <w:rPrChange w:id="323" w:author="admin" w:date="2012-04-10T16:40:00Z">
                  <w:rPr>
                    <w:del w:id="324" w:author="admin" w:date="2012-04-11T16:06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1843" w:type="dxa"/>
          </w:tcPr>
          <w:p w:rsidR="004D2D19" w:rsidRPr="00EF7EC1" w:rsidDel="00AB26ED" w:rsidRDefault="004D2D19" w:rsidP="00A57EE2">
            <w:pPr>
              <w:spacing w:after="200" w:line="276" w:lineRule="auto"/>
              <w:rPr>
                <w:del w:id="325" w:author="admin" w:date="2012-04-11T16:06:00Z"/>
                <w:rFonts w:ascii="Angsana New" w:hAnsi="Angsana New" w:cs="Angsana New"/>
                <w:sz w:val="26"/>
                <w:szCs w:val="26"/>
                <w:rPrChange w:id="326" w:author="admin" w:date="2012-04-10T16:40:00Z">
                  <w:rPr>
                    <w:del w:id="327" w:author="admin" w:date="2012-04-11T16:06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1418" w:type="dxa"/>
          </w:tcPr>
          <w:p w:rsidR="004D2D19" w:rsidRPr="00EF7EC1" w:rsidDel="00AB26ED" w:rsidRDefault="004D2D19" w:rsidP="00A57EE2">
            <w:pPr>
              <w:spacing w:after="200" w:line="276" w:lineRule="auto"/>
              <w:rPr>
                <w:del w:id="328" w:author="admin" w:date="2012-04-11T16:06:00Z"/>
                <w:rFonts w:ascii="Angsana New" w:hAnsi="Angsana New" w:cs="Angsana New"/>
                <w:sz w:val="26"/>
                <w:szCs w:val="26"/>
                <w:rPrChange w:id="329" w:author="admin" w:date="2012-04-10T16:40:00Z">
                  <w:rPr>
                    <w:del w:id="330" w:author="admin" w:date="2012-04-11T16:06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1701" w:type="dxa"/>
          </w:tcPr>
          <w:p w:rsidR="004D2D19" w:rsidRPr="00EF7EC1" w:rsidDel="00AB26ED" w:rsidRDefault="004D2D19" w:rsidP="00A57EE2">
            <w:pPr>
              <w:spacing w:after="200" w:line="276" w:lineRule="auto"/>
              <w:rPr>
                <w:del w:id="331" w:author="admin" w:date="2012-04-11T16:06:00Z"/>
                <w:rFonts w:ascii="Angsana New" w:hAnsi="Angsana New" w:cs="Angsana New"/>
                <w:sz w:val="26"/>
                <w:szCs w:val="26"/>
                <w:rPrChange w:id="332" w:author="admin" w:date="2012-04-10T16:40:00Z">
                  <w:rPr>
                    <w:del w:id="333" w:author="admin" w:date="2012-04-11T16:06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</w:tr>
    </w:tbl>
    <w:p w:rsidR="0034163C" w:rsidRPr="00EF7EC1" w:rsidDel="00AB26ED" w:rsidRDefault="0034163C" w:rsidP="0034163C">
      <w:pPr>
        <w:spacing w:after="0" w:line="240" w:lineRule="auto"/>
        <w:rPr>
          <w:del w:id="334" w:author="admin" w:date="2012-04-11T16:06:00Z"/>
          <w:rFonts w:asciiTheme="minorBidi" w:hAnsiTheme="minorBidi"/>
          <w:b/>
          <w:bCs/>
          <w:sz w:val="26"/>
          <w:szCs w:val="26"/>
          <w:rPrChange w:id="335" w:author="admin" w:date="2012-04-10T16:40:00Z">
            <w:rPr>
              <w:del w:id="336" w:author="admin" w:date="2012-04-11T16:06:00Z"/>
              <w:rFonts w:asciiTheme="minorBidi" w:hAnsiTheme="minorBidi"/>
              <w:b/>
              <w:bCs/>
              <w:sz w:val="24"/>
              <w:szCs w:val="24"/>
            </w:rPr>
          </w:rPrChange>
        </w:rPr>
      </w:pPr>
    </w:p>
    <w:moveFromRangeEnd w:id="129"/>
    <w:p w:rsidR="004D2D19" w:rsidRPr="00EF7EC1" w:rsidDel="00AB26ED" w:rsidRDefault="004D2D19" w:rsidP="0034163C">
      <w:pPr>
        <w:spacing w:after="0" w:line="240" w:lineRule="auto"/>
        <w:rPr>
          <w:del w:id="337" w:author="admin" w:date="2012-04-11T16:06:00Z"/>
          <w:rFonts w:asciiTheme="minorBidi" w:hAnsiTheme="minorBidi"/>
          <w:b/>
          <w:bCs/>
          <w:sz w:val="26"/>
          <w:szCs w:val="26"/>
          <w:rPrChange w:id="338" w:author="admin" w:date="2012-04-10T16:40:00Z">
            <w:rPr>
              <w:del w:id="339" w:author="admin" w:date="2012-04-11T16:06:00Z"/>
              <w:rFonts w:asciiTheme="minorBidi" w:hAnsiTheme="minorBidi"/>
              <w:b/>
              <w:bCs/>
              <w:sz w:val="24"/>
              <w:szCs w:val="24"/>
            </w:rPr>
          </w:rPrChange>
        </w:rPr>
      </w:pPr>
    </w:p>
    <w:p w:rsidR="0034163C" w:rsidRPr="00EF7EC1" w:rsidRDefault="00BA74EA" w:rsidP="0034163C">
      <w:pPr>
        <w:spacing w:after="0" w:line="240" w:lineRule="auto"/>
        <w:rPr>
          <w:rFonts w:asciiTheme="minorBidi" w:hAnsiTheme="minorBidi"/>
          <w:b/>
          <w:bCs/>
          <w:sz w:val="26"/>
          <w:szCs w:val="26"/>
          <w:rPrChange w:id="340" w:author="admin" w:date="2012-04-10T16:40:00Z">
            <w:rPr>
              <w:rFonts w:asciiTheme="minorBidi" w:hAnsiTheme="minorBidi"/>
              <w:b/>
              <w:bCs/>
              <w:sz w:val="24"/>
              <w:szCs w:val="24"/>
            </w:rPr>
          </w:rPrChange>
        </w:rPr>
      </w:pPr>
      <w:r w:rsidRPr="00BA74EA">
        <w:rPr>
          <w:rFonts w:asciiTheme="minorBidi" w:hAnsiTheme="minorBidi"/>
          <w:b/>
          <w:bCs/>
          <w:sz w:val="26"/>
          <w:szCs w:val="26"/>
          <w:cs/>
          <w:rPrChange w:id="341" w:author="admin" w:date="2012-04-10T16:40:00Z">
            <w:rPr>
              <w:rFonts w:asciiTheme="minorBidi" w:hAnsiTheme="minorBidi"/>
              <w:b/>
              <w:bCs/>
              <w:sz w:val="24"/>
              <w:szCs w:val="24"/>
              <w:cs/>
            </w:rPr>
          </w:rPrChange>
        </w:rPr>
        <w:t xml:space="preserve">เอกสารแนบ </w:t>
      </w:r>
      <w:r w:rsidRPr="00BA74EA">
        <w:rPr>
          <w:rFonts w:asciiTheme="minorBidi" w:hAnsiTheme="minorBidi"/>
          <w:b/>
          <w:bCs/>
          <w:sz w:val="26"/>
          <w:szCs w:val="26"/>
          <w:rPrChange w:id="342" w:author="admin" w:date="2012-04-10T16:40:00Z">
            <w:rPr>
              <w:rFonts w:asciiTheme="minorBidi" w:hAnsiTheme="minorBidi"/>
              <w:b/>
              <w:bCs/>
              <w:sz w:val="24"/>
              <w:szCs w:val="24"/>
            </w:rPr>
          </w:rPrChange>
        </w:rPr>
        <w:t>(Attached document(s))</w:t>
      </w:r>
    </w:p>
    <w:p w:rsidR="0034163C" w:rsidRPr="00EF7EC1" w:rsidRDefault="00BA74EA" w:rsidP="0034163C">
      <w:pPr>
        <w:spacing w:after="0" w:line="240" w:lineRule="auto"/>
        <w:ind w:left="284"/>
        <w:rPr>
          <w:rFonts w:asciiTheme="minorBidi" w:hAnsiTheme="minorBidi"/>
          <w:sz w:val="26"/>
          <w:szCs w:val="26"/>
          <w:rPrChange w:id="343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</w:pPr>
      <w:r>
        <w:rPr>
          <w:rFonts w:asciiTheme="minorBidi" w:hAnsiTheme="minorBidi"/>
          <w:noProof/>
          <w:sz w:val="26"/>
          <w:szCs w:val="26"/>
        </w:rPr>
        <w:pict>
          <v:shape id="Text Box 11" o:spid="_x0000_s1034" type="#_x0000_t202" style="position:absolute;left:0;text-align:left;margin-left:1.1pt;margin-top:2.5pt;width:8.05pt;height:7.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">
            <v:textbox style="mso-next-textbox:#Text Box 11">
              <w:txbxContent>
                <w:p w:rsidR="0034163C" w:rsidRDefault="0034163C" w:rsidP="0034163C">
                  <w:r>
                    <w:tab/>
                  </w:r>
                </w:p>
              </w:txbxContent>
            </v:textbox>
          </v:shape>
        </w:pict>
      </w:r>
      <w:r w:rsidRPr="00BA74EA">
        <w:rPr>
          <w:rFonts w:asciiTheme="minorBidi" w:hAnsiTheme="minorBidi"/>
          <w:sz w:val="26"/>
          <w:szCs w:val="26"/>
          <w:cs/>
          <w:rPrChange w:id="344" w:author="admin" w:date="2012-04-10T16:40:00Z">
            <w:rPr>
              <w:rFonts w:asciiTheme="minorBidi" w:hAnsiTheme="minorBidi"/>
              <w:sz w:val="24"/>
              <w:szCs w:val="24"/>
              <w:cs/>
            </w:rPr>
          </w:rPrChange>
        </w:rPr>
        <w:t xml:space="preserve">หลักฐานที่แสดงว่ามีการตรวจสอบต้นฉบับก่อนลงพิมพ์ </w:t>
      </w:r>
      <w:r w:rsidRPr="00BA74EA">
        <w:rPr>
          <w:rFonts w:asciiTheme="minorBidi" w:hAnsiTheme="minorBidi"/>
          <w:sz w:val="26"/>
          <w:szCs w:val="26"/>
          <w:rPrChange w:id="345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  <w:t xml:space="preserve">(Attached Referee’s Report) </w:t>
      </w:r>
    </w:p>
    <w:p w:rsidR="0034163C" w:rsidRPr="00EF7EC1" w:rsidRDefault="00BA74EA" w:rsidP="0034163C">
      <w:pPr>
        <w:spacing w:after="0" w:line="240" w:lineRule="auto"/>
        <w:ind w:left="284"/>
        <w:rPr>
          <w:rFonts w:asciiTheme="minorBidi" w:hAnsiTheme="minorBidi"/>
          <w:sz w:val="26"/>
          <w:szCs w:val="26"/>
          <w:rPrChange w:id="346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</w:pPr>
      <w:r>
        <w:rPr>
          <w:rFonts w:asciiTheme="minorBidi" w:hAnsiTheme="minorBidi"/>
          <w:noProof/>
          <w:sz w:val="26"/>
          <w:szCs w:val="26"/>
        </w:rPr>
        <w:pict>
          <v:shape id="Text Box 12" o:spid="_x0000_s1035" type="#_x0000_t202" style="position:absolute;left:0;text-align:left;margin-left:.7pt;margin-top:4.25pt;width:8.05pt;height:7.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">
            <v:textbox style="mso-next-textbox:#Text Box 12">
              <w:txbxContent>
                <w:p w:rsidR="0034163C" w:rsidRDefault="0034163C" w:rsidP="0034163C">
                  <w:r>
                    <w:tab/>
                  </w:r>
                </w:p>
              </w:txbxContent>
            </v:textbox>
          </v:shape>
        </w:pict>
      </w:r>
      <w:r w:rsidRPr="00BA74EA">
        <w:rPr>
          <w:rFonts w:asciiTheme="minorBidi" w:hAnsiTheme="minorBidi"/>
          <w:sz w:val="26"/>
          <w:szCs w:val="26"/>
          <w:cs/>
          <w:rPrChange w:id="347" w:author="admin" w:date="2012-04-10T16:40:00Z">
            <w:rPr>
              <w:rFonts w:asciiTheme="minorBidi" w:hAnsiTheme="minorBidi"/>
              <w:sz w:val="24"/>
              <w:szCs w:val="24"/>
              <w:cs/>
            </w:rPr>
          </w:rPrChange>
        </w:rPr>
        <w:t>ในกรณีที่กำ</w:t>
      </w:r>
      <w:bookmarkStart w:id="348" w:name="_GoBack"/>
      <w:bookmarkEnd w:id="348"/>
      <w:r w:rsidRPr="00BA74EA">
        <w:rPr>
          <w:rFonts w:asciiTheme="minorBidi" w:hAnsiTheme="minorBidi"/>
          <w:sz w:val="26"/>
          <w:szCs w:val="26"/>
          <w:cs/>
          <w:rPrChange w:id="349" w:author="admin" w:date="2012-04-10T16:40:00Z">
            <w:rPr>
              <w:rFonts w:asciiTheme="minorBidi" w:hAnsiTheme="minorBidi"/>
              <w:sz w:val="24"/>
              <w:szCs w:val="24"/>
              <w:cs/>
            </w:rPr>
          </w:rPrChange>
        </w:rPr>
        <w:t>ลังรอการตีพิมพ์ หรือ รับรองว่าจะตีพิมพ์ให้แนบเอกสารแสดงการรับรองเพื่อประกอบการพิจารณา</w:t>
      </w:r>
      <w:r w:rsidRPr="00BA74EA">
        <w:rPr>
          <w:rFonts w:asciiTheme="minorBidi" w:hAnsiTheme="minorBidi"/>
          <w:sz w:val="26"/>
          <w:szCs w:val="26"/>
          <w:rPrChange w:id="350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  <w:t xml:space="preserve"> (In case of you are waiting for printing, please attach the letter of paper acceptance for consideration.)</w:t>
      </w:r>
    </w:p>
    <w:p w:rsidR="0034163C" w:rsidRPr="00EF7EC1" w:rsidRDefault="00BA74EA" w:rsidP="0034163C">
      <w:pPr>
        <w:spacing w:after="0" w:line="240" w:lineRule="auto"/>
        <w:ind w:firstLine="284"/>
        <w:rPr>
          <w:rFonts w:asciiTheme="minorBidi" w:hAnsiTheme="minorBidi"/>
          <w:sz w:val="26"/>
          <w:szCs w:val="26"/>
          <w:rPrChange w:id="351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</w:pPr>
      <w:r>
        <w:rPr>
          <w:rFonts w:asciiTheme="minorBidi" w:hAnsiTheme="minorBidi"/>
          <w:noProof/>
          <w:sz w:val="26"/>
          <w:szCs w:val="26"/>
        </w:rPr>
        <w:pict>
          <v:shape id="Text Box 13" o:spid="_x0000_s1036" type="#_x0000_t202" style="position:absolute;left:0;text-align:left;margin-left:.85pt;margin-top:3.15pt;width:8.05pt;height:7.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">
            <v:textbox style="mso-next-textbox:#Text Box 13">
              <w:txbxContent>
                <w:p w:rsidR="0034163C" w:rsidRDefault="0034163C" w:rsidP="0034163C">
                  <w:r>
                    <w:tab/>
                  </w:r>
                </w:p>
              </w:txbxContent>
            </v:textbox>
          </v:shape>
        </w:pict>
      </w:r>
      <w:r w:rsidRPr="00BA74EA">
        <w:rPr>
          <w:rFonts w:asciiTheme="minorBidi" w:hAnsiTheme="minorBidi"/>
          <w:sz w:val="26"/>
          <w:szCs w:val="26"/>
          <w:cs/>
          <w:rPrChange w:id="352" w:author="admin" w:date="2012-04-10T16:40:00Z">
            <w:rPr>
              <w:rFonts w:asciiTheme="minorBidi" w:hAnsiTheme="minorBidi"/>
              <w:sz w:val="24"/>
              <w:szCs w:val="24"/>
              <w:cs/>
            </w:rPr>
          </w:rPrChange>
        </w:rPr>
        <w:t>ผลงานที่ตีพิมพ์ (</w:t>
      </w:r>
      <w:r w:rsidRPr="00BA74EA">
        <w:rPr>
          <w:rFonts w:asciiTheme="minorBidi" w:hAnsiTheme="minorBidi"/>
          <w:sz w:val="26"/>
          <w:szCs w:val="26"/>
          <w:rPrChange w:id="353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  <w:t>Journal Publication)</w:t>
      </w:r>
    </w:p>
    <w:p w:rsidR="0092725E" w:rsidRPr="00EF7EC1" w:rsidRDefault="0092725E" w:rsidP="0034163C">
      <w:pPr>
        <w:spacing w:after="0" w:line="240" w:lineRule="auto"/>
        <w:rPr>
          <w:ins w:id="354" w:author="admin" w:date="2012-04-10T16:28:00Z"/>
          <w:rFonts w:asciiTheme="minorBidi" w:hAnsiTheme="minorBidi"/>
          <w:sz w:val="26"/>
          <w:szCs w:val="26"/>
          <w:rPrChange w:id="355" w:author="admin" w:date="2012-04-10T16:40:00Z">
            <w:rPr>
              <w:ins w:id="356" w:author="admin" w:date="2012-04-10T16:28:00Z"/>
              <w:rFonts w:asciiTheme="minorBidi" w:hAnsiTheme="minorBidi"/>
              <w:sz w:val="24"/>
              <w:szCs w:val="24"/>
            </w:rPr>
          </w:rPrChange>
        </w:rPr>
      </w:pPr>
    </w:p>
    <w:p w:rsidR="00000000" w:rsidRDefault="00BA74EA">
      <w:pPr>
        <w:spacing w:after="0" w:line="240" w:lineRule="auto"/>
        <w:rPr>
          <w:rFonts w:asciiTheme="minorBidi" w:hAnsiTheme="minorBidi"/>
          <w:sz w:val="26"/>
          <w:szCs w:val="26"/>
          <w:u w:val="single"/>
          <w:rPrChange w:id="357" w:author="admin" w:date="2012-04-10T16:40:00Z">
            <w:rPr>
              <w:rFonts w:asciiTheme="minorBidi" w:hAnsiTheme="minorBidi"/>
              <w:sz w:val="24"/>
              <w:szCs w:val="24"/>
              <w:u w:val="single"/>
            </w:rPr>
          </w:rPrChange>
        </w:rPr>
        <w:pPrChange w:id="358" w:author="admin" w:date="2012-04-10T16:49:00Z">
          <w:pPr>
            <w:spacing w:after="0" w:line="240" w:lineRule="auto"/>
            <w:ind w:firstLine="720"/>
          </w:pPr>
        </w:pPrChange>
      </w:pPr>
      <w:moveToRangeStart w:id="359" w:author="admin" w:date="2012-04-10T16:28:00Z" w:name="move321838612"/>
      <w:moveTo w:id="360" w:author="admin" w:date="2012-04-10T16:28:00Z">
        <w:r w:rsidRPr="00BA74EA">
          <w:rPr>
            <w:rFonts w:asciiTheme="minorBidi" w:hAnsiTheme="minorBidi"/>
            <w:sz w:val="26"/>
            <w:szCs w:val="26"/>
            <w:u w:val="single"/>
            <w:cs/>
            <w:rPrChange w:id="361" w:author="admin" w:date="2012-04-10T16:40:00Z">
              <w:rPr>
                <w:rFonts w:asciiTheme="minorBidi" w:hAnsiTheme="minorBidi"/>
                <w:sz w:val="24"/>
                <w:szCs w:val="24"/>
                <w:u w:val="single"/>
                <w:cs/>
              </w:rPr>
            </w:rPrChange>
          </w:rPr>
          <w:t>ส่วนความเห็นของผู้ตรวจสอบ</w:t>
        </w:r>
        <w:r w:rsidRPr="00BA74EA">
          <w:rPr>
            <w:rFonts w:asciiTheme="minorBidi" w:hAnsiTheme="minorBidi"/>
            <w:sz w:val="26"/>
            <w:szCs w:val="26"/>
            <w:u w:val="single"/>
            <w:rPrChange w:id="362" w:author="admin" w:date="2012-04-10T16:40:00Z">
              <w:rPr>
                <w:rFonts w:asciiTheme="minorBidi" w:hAnsiTheme="minorBidi"/>
                <w:sz w:val="24"/>
                <w:szCs w:val="24"/>
                <w:u w:val="single"/>
              </w:rPr>
            </w:rPrChange>
          </w:rPr>
          <w:t xml:space="preserve"> (Opinion of Examiner)</w:t>
        </w:r>
      </w:moveTo>
    </w:p>
    <w:p w:rsidR="00000000" w:rsidRDefault="00BA74EA">
      <w:pPr>
        <w:spacing w:after="0" w:line="240" w:lineRule="auto"/>
        <w:rPr>
          <w:rFonts w:asciiTheme="minorBidi" w:hAnsiTheme="minorBidi"/>
          <w:sz w:val="26"/>
          <w:szCs w:val="26"/>
          <w:rPrChange w:id="363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  <w:pPrChange w:id="364" w:author="admin" w:date="2012-04-10T16:49:00Z">
          <w:pPr>
            <w:spacing w:after="0" w:line="240" w:lineRule="auto"/>
            <w:ind w:firstLine="720"/>
          </w:pPr>
        </w:pPrChange>
      </w:pPr>
      <w:moveTo w:id="365" w:author="admin" w:date="2012-04-10T16:28:00Z">
        <w:r w:rsidRPr="00BA74EA">
          <w:rPr>
            <w:rFonts w:asciiTheme="minorBidi" w:hAnsiTheme="minorBidi"/>
            <w:sz w:val="26"/>
            <w:szCs w:val="26"/>
            <w:cs/>
            <w:rPrChange w:id="366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t>ได้ตรวจสอบผลงานของนักศึกษาผู้นี้แล้วปรากฏว่า</w:t>
        </w:r>
        <w:r w:rsidRPr="00BA74EA">
          <w:rPr>
            <w:rFonts w:asciiTheme="minorBidi" w:hAnsiTheme="minorBidi"/>
            <w:sz w:val="26"/>
            <w:szCs w:val="26"/>
            <w:rPrChange w:id="367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t xml:space="preserve"> (Result of Audition)</w:t>
        </w:r>
      </w:moveTo>
    </w:p>
    <w:p w:rsidR="00000000" w:rsidRDefault="00BA74EA">
      <w:pPr>
        <w:spacing w:after="0" w:line="240" w:lineRule="auto"/>
        <w:ind w:left="720"/>
        <w:rPr>
          <w:rFonts w:asciiTheme="minorBidi" w:hAnsiTheme="minorBidi"/>
          <w:sz w:val="26"/>
          <w:szCs w:val="26"/>
          <w:rPrChange w:id="368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  <w:pPrChange w:id="369" w:author="admin" w:date="2012-04-10T16:49:00Z">
          <w:pPr>
            <w:spacing w:after="0" w:line="240" w:lineRule="auto"/>
            <w:ind w:left="720" w:firstLine="720"/>
          </w:pPr>
        </w:pPrChange>
      </w:pPr>
      <w:moveTo w:id="370" w:author="admin" w:date="2012-04-10T16:28:00Z">
        <w:r>
          <w:rPr>
            <w:rFonts w:asciiTheme="minorBidi" w:hAnsiTheme="minorBidi"/>
            <w:noProof/>
            <w:sz w:val="26"/>
            <w:szCs w:val="26"/>
          </w:rPr>
          <w:pict>
            <v:shape id="_x0000_s1047" type="#_x0000_t202" style="position:absolute;left:0;text-align:left;margin-left:15.25pt;margin-top:3.4pt;width:8.05pt;height:7.5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">
              <v:textbox style="mso-next-textbox:#_x0000_s1047">
                <w:txbxContent>
                  <w:p w:rsidR="00EB0F78" w:rsidRDefault="00EB0F78" w:rsidP="00EB0F78">
                    <w:r>
                      <w:tab/>
                    </w:r>
                  </w:p>
                </w:txbxContent>
              </v:textbox>
            </v:shape>
          </w:pict>
        </w:r>
        <w:r w:rsidRPr="00BA74EA">
          <w:rPr>
            <w:rFonts w:asciiTheme="minorBidi" w:hAnsiTheme="minorBidi"/>
            <w:sz w:val="26"/>
            <w:szCs w:val="26"/>
            <w:cs/>
            <w:rPrChange w:id="371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t>ผลงานวิจัยที่นำเสนอให้ตรวจสอบคุณสมบัติครบถ้วนตามหลักสูตร</w:t>
        </w:r>
        <w:r w:rsidRPr="00BA74EA">
          <w:rPr>
            <w:rFonts w:asciiTheme="minorBidi" w:hAnsiTheme="minorBidi"/>
            <w:sz w:val="26"/>
            <w:szCs w:val="26"/>
            <w:rPrChange w:id="372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t xml:space="preserve"> (Complete Qualification)</w:t>
        </w:r>
      </w:moveTo>
    </w:p>
    <w:p w:rsidR="00000000" w:rsidRDefault="00BA74EA">
      <w:pPr>
        <w:spacing w:after="0" w:line="240" w:lineRule="auto"/>
        <w:ind w:left="720"/>
        <w:rPr>
          <w:rFonts w:asciiTheme="minorBidi" w:hAnsiTheme="minorBidi"/>
          <w:sz w:val="26"/>
          <w:szCs w:val="26"/>
          <w:rPrChange w:id="373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  <w:pPrChange w:id="374" w:author="admin" w:date="2012-04-10T16:49:00Z">
          <w:pPr>
            <w:spacing w:after="0" w:line="240" w:lineRule="auto"/>
            <w:ind w:left="720" w:firstLine="720"/>
          </w:pPr>
        </w:pPrChange>
      </w:pPr>
      <w:moveTo w:id="375" w:author="admin" w:date="2012-04-10T16:28:00Z">
        <w:r>
          <w:rPr>
            <w:rFonts w:asciiTheme="minorBidi" w:hAnsiTheme="minorBidi"/>
            <w:noProof/>
            <w:sz w:val="26"/>
            <w:szCs w:val="26"/>
          </w:rPr>
          <w:pict>
            <v:shape id="_x0000_s1048" type="#_x0000_t202" style="position:absolute;left:0;text-align:left;margin-left:15.75pt;margin-top:3.55pt;width:8.05pt;height:7.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">
              <v:textbox style="mso-next-textbox:#_x0000_s1048">
                <w:txbxContent>
                  <w:p w:rsidR="00EB0F78" w:rsidRDefault="00EB0F78" w:rsidP="00EB0F78">
                    <w:r>
                      <w:tab/>
                    </w:r>
                  </w:p>
                </w:txbxContent>
              </v:textbox>
            </v:shape>
          </w:pict>
        </w:r>
        <w:r w:rsidRPr="00BA74EA">
          <w:rPr>
            <w:rFonts w:asciiTheme="minorBidi" w:hAnsiTheme="minorBidi"/>
            <w:sz w:val="26"/>
            <w:szCs w:val="26"/>
            <w:cs/>
            <w:rPrChange w:id="376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t xml:space="preserve">ผลงานวิจัยที่นำเสนอให้ตรวจสอบยังไม่ครบตามหลักสูตร </w:t>
        </w:r>
        <w:r w:rsidRPr="00BA74EA">
          <w:rPr>
            <w:rFonts w:asciiTheme="minorBidi" w:hAnsiTheme="minorBidi"/>
            <w:sz w:val="26"/>
            <w:szCs w:val="26"/>
            <w:rPrChange w:id="377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t>(Incomplete Qualification)</w:t>
        </w:r>
      </w:moveTo>
    </w:p>
    <w:p w:rsidR="00000000" w:rsidRDefault="00BA74EA">
      <w:pPr>
        <w:spacing w:after="0" w:line="240" w:lineRule="auto"/>
        <w:rPr>
          <w:rFonts w:asciiTheme="minorBidi" w:hAnsiTheme="minorBidi"/>
          <w:sz w:val="26"/>
          <w:szCs w:val="26"/>
          <w:rPrChange w:id="378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  <w:pPrChange w:id="379" w:author="admin" w:date="2012-04-10T16:49:00Z">
          <w:pPr>
            <w:spacing w:after="0" w:line="240" w:lineRule="auto"/>
            <w:ind w:firstLine="720"/>
          </w:pPr>
        </w:pPrChange>
      </w:pPr>
      <w:moveTo w:id="380" w:author="admin" w:date="2012-04-10T16:28:00Z">
        <w:r w:rsidRPr="00BA74EA">
          <w:rPr>
            <w:rFonts w:asciiTheme="minorBidi" w:hAnsiTheme="minorBidi"/>
            <w:sz w:val="26"/>
            <w:szCs w:val="26"/>
            <w:cs/>
            <w:rPrChange w:id="381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t xml:space="preserve">หมายเหตุ </w:t>
        </w:r>
        <w:r w:rsidRPr="00BA74EA">
          <w:rPr>
            <w:rFonts w:asciiTheme="minorBidi" w:hAnsiTheme="minorBidi"/>
            <w:sz w:val="26"/>
            <w:szCs w:val="26"/>
            <w:rPrChange w:id="382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t xml:space="preserve">(Note): </w:t>
        </w:r>
        <w:r w:rsidRPr="00BA74EA">
          <w:rPr>
            <w:rFonts w:asciiTheme="minorBidi" w:hAnsiTheme="minorBidi"/>
            <w:sz w:val="26"/>
            <w:szCs w:val="26"/>
            <w:cs/>
            <w:rPrChange w:id="383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t>...............................................................................</w:t>
        </w:r>
      </w:moveTo>
      <w:ins w:id="384" w:author="admin" w:date="2012-04-10T16:42:00Z">
        <w:r w:rsidR="00EF7EC1">
          <w:rPr>
            <w:rFonts w:asciiTheme="minorBidi" w:hAnsiTheme="minorBidi" w:hint="cs"/>
            <w:sz w:val="26"/>
            <w:szCs w:val="26"/>
            <w:cs/>
          </w:rPr>
          <w:t>.............</w:t>
        </w:r>
      </w:ins>
      <w:moveTo w:id="385" w:author="admin" w:date="2012-04-10T16:28:00Z">
        <w:r w:rsidRPr="00BA74EA">
          <w:rPr>
            <w:rFonts w:asciiTheme="minorBidi" w:hAnsiTheme="minorBidi"/>
            <w:sz w:val="26"/>
            <w:szCs w:val="26"/>
            <w:cs/>
            <w:rPrChange w:id="386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t>.....</w:t>
        </w:r>
        <w:r w:rsidRPr="00BA74EA">
          <w:rPr>
            <w:rFonts w:asciiTheme="minorBidi" w:hAnsiTheme="minorBidi"/>
            <w:sz w:val="26"/>
            <w:szCs w:val="26"/>
            <w:rPrChange w:id="387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t>.....</w:t>
        </w:r>
      </w:moveTo>
      <w:ins w:id="388" w:author="admin" w:date="2012-04-10T16:49:00Z">
        <w:r w:rsidR="006A3076">
          <w:rPr>
            <w:rFonts w:asciiTheme="minorBidi" w:hAnsiTheme="minorBidi"/>
            <w:sz w:val="26"/>
            <w:szCs w:val="26"/>
          </w:rPr>
          <w:t>...............</w:t>
        </w:r>
      </w:ins>
      <w:moveTo w:id="389" w:author="admin" w:date="2012-04-10T16:28:00Z">
        <w:r w:rsidRPr="00BA74EA">
          <w:rPr>
            <w:rFonts w:asciiTheme="minorBidi" w:hAnsiTheme="minorBidi"/>
            <w:sz w:val="26"/>
            <w:szCs w:val="26"/>
            <w:rPrChange w:id="390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t>.....</w:t>
        </w:r>
        <w:del w:id="391" w:author="admin" w:date="2012-04-10T16:41:00Z">
          <w:r w:rsidRPr="00BA74EA">
            <w:rPr>
              <w:rFonts w:asciiTheme="minorBidi" w:hAnsiTheme="minorBidi"/>
              <w:sz w:val="26"/>
              <w:szCs w:val="26"/>
              <w:rPrChange w:id="392" w:author="admin" w:date="2012-04-10T16:40:00Z">
                <w:rPr>
                  <w:rFonts w:asciiTheme="minorBidi" w:hAnsiTheme="minorBidi"/>
                  <w:sz w:val="24"/>
                  <w:szCs w:val="24"/>
                </w:rPr>
              </w:rPrChange>
            </w:rPr>
            <w:delText>...............</w:delText>
          </w:r>
        </w:del>
        <w:r w:rsidRPr="00BA74EA">
          <w:rPr>
            <w:rFonts w:asciiTheme="minorBidi" w:hAnsiTheme="minorBidi"/>
            <w:sz w:val="26"/>
            <w:szCs w:val="26"/>
            <w:rPrChange w:id="393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t>.......................................</w:t>
        </w:r>
      </w:moveTo>
    </w:p>
    <w:p w:rsidR="00000000" w:rsidRDefault="00BA74EA">
      <w:pPr>
        <w:spacing w:after="0" w:line="240" w:lineRule="auto"/>
        <w:rPr>
          <w:rFonts w:asciiTheme="minorBidi" w:hAnsiTheme="minorBidi"/>
          <w:sz w:val="26"/>
          <w:szCs w:val="26"/>
          <w:rPrChange w:id="394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  <w:pPrChange w:id="395" w:author="admin" w:date="2012-04-10T16:49:00Z">
          <w:pPr>
            <w:spacing w:after="0" w:line="240" w:lineRule="auto"/>
            <w:ind w:firstLine="720"/>
          </w:pPr>
        </w:pPrChange>
      </w:pPr>
      <w:moveTo w:id="396" w:author="admin" w:date="2012-04-10T16:28:00Z">
        <w:r w:rsidRPr="00BA74EA">
          <w:rPr>
            <w:rFonts w:asciiTheme="minorBidi" w:hAnsiTheme="minorBidi"/>
            <w:sz w:val="26"/>
            <w:szCs w:val="26"/>
            <w:cs/>
            <w:rPrChange w:id="397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t>...........................................................................</w:t>
        </w:r>
        <w:del w:id="398" w:author="admin" w:date="2012-04-10T16:41:00Z">
          <w:r w:rsidRPr="00BA74EA">
            <w:rPr>
              <w:rFonts w:asciiTheme="minorBidi" w:hAnsiTheme="minorBidi"/>
              <w:sz w:val="26"/>
              <w:szCs w:val="26"/>
              <w:cs/>
              <w:rPrChange w:id="399" w:author="admin" w:date="2012-04-10T16:40:00Z">
                <w:rPr>
                  <w:rFonts w:asciiTheme="minorBidi" w:hAnsiTheme="minorBidi"/>
                  <w:sz w:val="24"/>
                  <w:szCs w:val="24"/>
                  <w:cs/>
                </w:rPr>
              </w:rPrChange>
            </w:rPr>
            <w:delText>...................</w:delText>
          </w:r>
        </w:del>
        <w:r w:rsidRPr="00BA74EA">
          <w:rPr>
            <w:rFonts w:asciiTheme="minorBidi" w:hAnsiTheme="minorBidi"/>
            <w:sz w:val="26"/>
            <w:szCs w:val="26"/>
            <w:cs/>
            <w:rPrChange w:id="400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t>................</w:t>
        </w:r>
      </w:moveTo>
      <w:ins w:id="401" w:author="admin" w:date="2012-04-10T16:42:00Z">
        <w:r w:rsidR="00EF7EC1">
          <w:rPr>
            <w:rFonts w:asciiTheme="minorBidi" w:hAnsiTheme="minorBidi" w:hint="cs"/>
            <w:sz w:val="26"/>
            <w:szCs w:val="26"/>
            <w:cs/>
          </w:rPr>
          <w:t>................</w:t>
        </w:r>
      </w:ins>
      <w:moveTo w:id="402" w:author="admin" w:date="2012-04-10T16:28:00Z">
        <w:r w:rsidRPr="00BA74EA">
          <w:rPr>
            <w:rFonts w:asciiTheme="minorBidi" w:hAnsiTheme="minorBidi"/>
            <w:sz w:val="26"/>
            <w:szCs w:val="26"/>
            <w:cs/>
            <w:rPrChange w:id="403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t>.................................................</w:t>
        </w:r>
      </w:moveTo>
      <w:ins w:id="404" w:author="admin" w:date="2012-04-10T16:49:00Z">
        <w:r w:rsidR="006A3076">
          <w:rPr>
            <w:rFonts w:asciiTheme="minorBidi" w:hAnsiTheme="minorBidi" w:hint="cs"/>
            <w:sz w:val="26"/>
            <w:szCs w:val="26"/>
            <w:cs/>
          </w:rPr>
          <w:t>...............</w:t>
        </w:r>
      </w:ins>
      <w:moveTo w:id="405" w:author="admin" w:date="2012-04-10T16:28:00Z">
        <w:r w:rsidRPr="00BA74EA">
          <w:rPr>
            <w:rFonts w:asciiTheme="minorBidi" w:hAnsiTheme="minorBidi"/>
            <w:sz w:val="26"/>
            <w:szCs w:val="26"/>
            <w:cs/>
            <w:rPrChange w:id="406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t>.................</w:t>
        </w:r>
      </w:moveTo>
    </w:p>
    <w:p w:rsidR="00000000" w:rsidRDefault="006A3076">
      <w:pPr>
        <w:spacing w:after="0" w:line="240" w:lineRule="auto"/>
        <w:ind w:right="95"/>
        <w:rPr>
          <w:rFonts w:asciiTheme="minorBidi" w:hAnsiTheme="minorBidi"/>
          <w:sz w:val="26"/>
          <w:szCs w:val="26"/>
          <w:rPrChange w:id="407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  <w:pPrChange w:id="408" w:author="admin" w:date="2012-04-10T16:49:00Z">
          <w:pPr>
            <w:spacing w:after="0" w:line="240" w:lineRule="auto"/>
            <w:ind w:left="284" w:right="709" w:firstLine="436"/>
          </w:pPr>
        </w:pPrChange>
      </w:pPr>
      <w:ins w:id="409" w:author="admin" w:date="2012-04-10T16:49:00Z">
        <w:r>
          <w:rPr>
            <w:rFonts w:asciiTheme="minorBidi" w:hAnsiTheme="minorBidi" w:hint="cs"/>
            <w:sz w:val="26"/>
            <w:szCs w:val="26"/>
            <w:cs/>
          </w:rPr>
          <w:t>....</w:t>
        </w:r>
      </w:ins>
      <w:moveTo w:id="410" w:author="admin" w:date="2012-04-10T16:28:00Z">
        <w:r w:rsidR="00BA74EA" w:rsidRPr="00BA74EA">
          <w:rPr>
            <w:rFonts w:asciiTheme="minorBidi" w:hAnsiTheme="minorBidi"/>
            <w:sz w:val="26"/>
            <w:szCs w:val="26"/>
            <w:cs/>
            <w:rPrChange w:id="411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t>................................................................</w:t>
        </w:r>
      </w:moveTo>
      <w:ins w:id="412" w:author="admin" w:date="2012-04-10T16:42:00Z">
        <w:r w:rsidR="00EF7EC1">
          <w:rPr>
            <w:rFonts w:asciiTheme="minorBidi" w:hAnsiTheme="minorBidi" w:hint="cs"/>
            <w:sz w:val="26"/>
            <w:szCs w:val="26"/>
            <w:cs/>
          </w:rPr>
          <w:t>.......</w:t>
        </w:r>
      </w:ins>
      <w:moveTo w:id="413" w:author="admin" w:date="2012-04-10T16:28:00Z">
        <w:r w:rsidR="00BA74EA" w:rsidRPr="00BA74EA">
          <w:rPr>
            <w:rFonts w:asciiTheme="minorBidi" w:hAnsiTheme="minorBidi"/>
            <w:sz w:val="26"/>
            <w:szCs w:val="26"/>
            <w:cs/>
            <w:rPrChange w:id="414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t>.......................</w:t>
        </w:r>
      </w:moveTo>
      <w:ins w:id="415" w:author="admin" w:date="2012-04-10T16:42:00Z">
        <w:r w:rsidR="00EF7EC1">
          <w:rPr>
            <w:rFonts w:asciiTheme="minorBidi" w:hAnsiTheme="minorBidi" w:hint="cs"/>
            <w:sz w:val="26"/>
            <w:szCs w:val="26"/>
            <w:cs/>
          </w:rPr>
          <w:t>....................................</w:t>
        </w:r>
      </w:ins>
      <w:moveTo w:id="416" w:author="admin" w:date="2012-04-10T16:28:00Z">
        <w:del w:id="417" w:author="admin" w:date="2012-04-10T16:41:00Z">
          <w:r w:rsidR="00BA74EA" w:rsidRPr="00BA74EA">
            <w:rPr>
              <w:rFonts w:asciiTheme="minorBidi" w:hAnsiTheme="minorBidi"/>
              <w:sz w:val="26"/>
              <w:szCs w:val="26"/>
              <w:cs/>
              <w:rPrChange w:id="418" w:author="admin" w:date="2012-04-10T16:40:00Z">
                <w:rPr>
                  <w:rFonts w:asciiTheme="minorBidi" w:hAnsiTheme="minorBidi"/>
                  <w:sz w:val="24"/>
                  <w:szCs w:val="24"/>
                  <w:cs/>
                </w:rPr>
              </w:rPrChange>
            </w:rPr>
            <w:delText>..........................</w:delText>
          </w:r>
        </w:del>
        <w:r w:rsidR="00BA74EA" w:rsidRPr="00BA74EA">
          <w:rPr>
            <w:rFonts w:asciiTheme="minorBidi" w:hAnsiTheme="minorBidi"/>
            <w:sz w:val="26"/>
            <w:szCs w:val="26"/>
            <w:cs/>
            <w:rPrChange w:id="419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t>..............................</w:t>
        </w:r>
      </w:moveTo>
      <w:ins w:id="420" w:author="admin" w:date="2012-04-10T16:42:00Z">
        <w:r w:rsidR="00EF7EC1">
          <w:rPr>
            <w:rFonts w:asciiTheme="minorBidi" w:hAnsiTheme="minorBidi" w:hint="cs"/>
            <w:sz w:val="26"/>
            <w:szCs w:val="26"/>
            <w:cs/>
          </w:rPr>
          <w:t>.......</w:t>
        </w:r>
      </w:ins>
      <w:ins w:id="421" w:author="admin" w:date="2012-04-10T16:49:00Z">
        <w:r>
          <w:rPr>
            <w:rFonts w:asciiTheme="minorBidi" w:hAnsiTheme="minorBidi" w:hint="cs"/>
            <w:sz w:val="26"/>
            <w:szCs w:val="26"/>
            <w:cs/>
          </w:rPr>
          <w:t>...........</w:t>
        </w:r>
      </w:ins>
      <w:ins w:id="422" w:author="admin" w:date="2012-04-10T16:42:00Z">
        <w:r w:rsidR="00EF7EC1">
          <w:rPr>
            <w:rFonts w:asciiTheme="minorBidi" w:hAnsiTheme="minorBidi" w:hint="cs"/>
            <w:sz w:val="26"/>
            <w:szCs w:val="26"/>
            <w:cs/>
          </w:rPr>
          <w:t>......</w:t>
        </w:r>
      </w:ins>
      <w:moveTo w:id="423" w:author="admin" w:date="2012-04-10T16:28:00Z">
        <w:del w:id="424" w:author="admin" w:date="2012-04-10T16:42:00Z">
          <w:r w:rsidR="00BA74EA" w:rsidRPr="00BA74EA">
            <w:rPr>
              <w:rFonts w:asciiTheme="minorBidi" w:hAnsiTheme="minorBidi"/>
              <w:sz w:val="26"/>
              <w:szCs w:val="26"/>
              <w:cs/>
              <w:rPrChange w:id="425" w:author="admin" w:date="2012-04-10T16:40:00Z">
                <w:rPr>
                  <w:rFonts w:asciiTheme="minorBidi" w:hAnsiTheme="minorBidi"/>
                  <w:sz w:val="24"/>
                  <w:szCs w:val="24"/>
                  <w:cs/>
                </w:rPr>
              </w:rPrChange>
            </w:rPr>
            <w:delText>..............................</w:delText>
          </w:r>
        </w:del>
      </w:moveTo>
    </w:p>
    <w:p w:rsidR="00EB0F78" w:rsidRPr="00EF7EC1" w:rsidRDefault="00EB0F78" w:rsidP="00EB0F78">
      <w:pPr>
        <w:spacing w:after="0" w:line="240" w:lineRule="auto"/>
        <w:ind w:firstLine="284"/>
        <w:rPr>
          <w:rFonts w:asciiTheme="minorBidi" w:hAnsiTheme="minorBidi"/>
          <w:sz w:val="26"/>
          <w:szCs w:val="26"/>
          <w:rPrChange w:id="426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</w:pPr>
    </w:p>
    <w:p w:rsidR="00EB0F78" w:rsidRPr="00EF7EC1" w:rsidRDefault="00BA74EA" w:rsidP="00EB0F78">
      <w:pPr>
        <w:spacing w:after="0" w:line="240" w:lineRule="auto"/>
        <w:ind w:firstLine="284"/>
        <w:rPr>
          <w:rFonts w:asciiTheme="minorBidi" w:hAnsiTheme="minorBidi"/>
          <w:sz w:val="26"/>
          <w:szCs w:val="26"/>
          <w:rPrChange w:id="427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</w:pPr>
      <w:moveTo w:id="428" w:author="admin" w:date="2012-04-10T16:28:00Z">
        <w:r>
          <w:rPr>
            <w:rFonts w:asciiTheme="minorBidi" w:hAnsiTheme="minorBidi"/>
            <w:noProof/>
            <w:sz w:val="26"/>
            <w:szCs w:val="26"/>
          </w:rPr>
          <w:pict>
            <v:shape id="_x0000_s1046" type="#_x0000_t202" style="position:absolute;left:0;text-align:left;margin-left:341.7pt;margin-top:11.5pt;width:149.9pt;height:23.6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" filled="f" stroked="f">
              <v:textbox style="mso-next-textbox:#_x0000_s1046">
                <w:txbxContent>
                  <w:p w:rsidR="00EB0F78" w:rsidRPr="004B2473" w:rsidRDefault="00EB0F78" w:rsidP="00EB0F78">
                    <w:pPr>
                      <w:rPr>
                        <w:sz w:val="24"/>
                        <w:szCs w:val="24"/>
                      </w:rPr>
                    </w:pPr>
                    <w:r w:rsidRPr="004B2473">
                      <w:rPr>
                        <w:rFonts w:asciiTheme="minorBidi" w:hAnsiTheme="minorBidi"/>
                        <w:sz w:val="24"/>
                        <w:szCs w:val="24"/>
                      </w:rPr>
                      <w:t>(Associate Dean for Academic affairs)</w:t>
                    </w:r>
                  </w:p>
                </w:txbxContent>
              </v:textbox>
            </v:shape>
          </w:pict>
        </w:r>
        <w:r>
          <w:rPr>
            <w:rFonts w:asciiTheme="minorBidi" w:hAnsiTheme="minorBidi"/>
            <w:noProof/>
            <w:sz w:val="26"/>
            <w:szCs w:val="26"/>
            <w:rPrChange w:id="429" w:author="admin" w:date="2012-04-10T16:40:00Z">
              <w:rPr>
                <w:rFonts w:asciiTheme="minorBidi" w:hAnsiTheme="minorBidi"/>
                <w:noProof/>
                <w:sz w:val="26"/>
                <w:szCs w:val="26"/>
              </w:rPr>
            </w:rPrChange>
          </w:rPr>
          <w:pict>
            <v:shape id="_x0000_s1045" type="#_x0000_t202" style="position:absolute;left:0;text-align:left;margin-left:146.45pt;margin-top:5.85pt;width:53.7pt;height:23.6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" filled="f" stroked="f">
              <v:textbox style="mso-next-textbox:#_x0000_s1045">
                <w:txbxContent>
                  <w:p w:rsidR="00EB0F78" w:rsidRPr="004B2473" w:rsidRDefault="00EB0F78" w:rsidP="00EB0F78">
                    <w:pPr>
                      <w:rPr>
                        <w:sz w:val="24"/>
                        <w:szCs w:val="24"/>
                      </w:rPr>
                    </w:pPr>
                    <w:r w:rsidRPr="004B2473">
                      <w:rPr>
                        <w:rFonts w:asciiTheme="minorBidi" w:hAnsiTheme="minorBidi"/>
                        <w:sz w:val="24"/>
                        <w:szCs w:val="24"/>
                      </w:rPr>
                      <w:t>(Auditor)</w:t>
                    </w:r>
                  </w:p>
                </w:txbxContent>
              </v:textbox>
            </v:shape>
          </w:pict>
        </w:r>
        <w:r w:rsidRPr="00BA74EA">
          <w:rPr>
            <w:rFonts w:asciiTheme="minorBidi" w:hAnsiTheme="minorBidi"/>
            <w:sz w:val="26"/>
            <w:szCs w:val="26"/>
            <w:cs/>
            <w:rPrChange w:id="430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t>ลงนาม..................................(ผู้ตรวจสอบ)</w:t>
        </w:r>
        <w:r w:rsidRPr="00BA74EA">
          <w:rPr>
            <w:rFonts w:asciiTheme="minorBidi" w:hAnsiTheme="minorBidi"/>
            <w:sz w:val="26"/>
            <w:szCs w:val="26"/>
            <w:rPrChange w:id="431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tab/>
        </w:r>
        <w:r w:rsidRPr="00BA74EA">
          <w:rPr>
            <w:rFonts w:asciiTheme="minorBidi" w:hAnsiTheme="minorBidi"/>
            <w:sz w:val="26"/>
            <w:szCs w:val="26"/>
            <w:cs/>
            <w:rPrChange w:id="432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tab/>
          <w:t>ลงนาม..................................(รองคณบดีฝ่ายวิชาการ)</w:t>
        </w:r>
      </w:moveTo>
    </w:p>
    <w:p w:rsidR="00EB0F78" w:rsidRPr="00EF7EC1" w:rsidRDefault="00BA74EA" w:rsidP="00EB0F78">
      <w:pPr>
        <w:spacing w:after="0" w:line="240" w:lineRule="auto"/>
        <w:ind w:firstLine="284"/>
        <w:rPr>
          <w:rFonts w:asciiTheme="minorBidi" w:hAnsiTheme="minorBidi"/>
          <w:sz w:val="26"/>
          <w:szCs w:val="26"/>
          <w:rPrChange w:id="433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</w:pPr>
      <w:moveTo w:id="434" w:author="admin" w:date="2012-04-10T16:28:00Z">
        <w:r w:rsidRPr="00BA74EA">
          <w:rPr>
            <w:rFonts w:asciiTheme="minorBidi" w:hAnsiTheme="minorBidi"/>
            <w:sz w:val="26"/>
            <w:szCs w:val="26"/>
            <w:cs/>
            <w:rPrChange w:id="435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t xml:space="preserve">   (.................................................)</w:t>
        </w:r>
        <w:r w:rsidRPr="00BA74EA">
          <w:rPr>
            <w:rFonts w:asciiTheme="minorBidi" w:hAnsiTheme="minorBidi"/>
            <w:sz w:val="26"/>
            <w:szCs w:val="26"/>
            <w:cs/>
            <w:rPrChange w:id="436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tab/>
        </w:r>
        <w:r w:rsidRPr="00BA74EA">
          <w:rPr>
            <w:rFonts w:asciiTheme="minorBidi" w:hAnsiTheme="minorBidi"/>
            <w:sz w:val="26"/>
            <w:szCs w:val="26"/>
            <w:cs/>
            <w:rPrChange w:id="437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tab/>
        </w:r>
        <w:r w:rsidRPr="00BA74EA">
          <w:rPr>
            <w:rFonts w:asciiTheme="minorBidi" w:hAnsiTheme="minorBidi"/>
            <w:sz w:val="26"/>
            <w:szCs w:val="26"/>
            <w:cs/>
            <w:rPrChange w:id="438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tab/>
          <w:t xml:space="preserve">      (.................................................)</w:t>
        </w:r>
      </w:moveTo>
    </w:p>
    <w:p w:rsidR="00EB0F78" w:rsidRPr="00EF7EC1" w:rsidRDefault="00BA74EA" w:rsidP="00EB0F78">
      <w:pPr>
        <w:spacing w:after="0" w:line="240" w:lineRule="auto"/>
        <w:ind w:firstLine="284"/>
        <w:rPr>
          <w:rFonts w:asciiTheme="minorBidi" w:hAnsiTheme="minorBidi"/>
          <w:sz w:val="26"/>
          <w:szCs w:val="26"/>
          <w:cs/>
          <w:rPrChange w:id="439" w:author="admin" w:date="2012-04-10T16:40:00Z">
            <w:rPr>
              <w:rFonts w:asciiTheme="minorBidi" w:hAnsiTheme="minorBidi"/>
              <w:sz w:val="24"/>
              <w:szCs w:val="24"/>
              <w:cs/>
            </w:rPr>
          </w:rPrChange>
        </w:rPr>
      </w:pPr>
      <w:moveTo w:id="440" w:author="admin" w:date="2012-04-10T16:28:00Z">
        <w:r w:rsidRPr="00BA74EA">
          <w:rPr>
            <w:rFonts w:asciiTheme="minorBidi" w:hAnsiTheme="minorBidi"/>
            <w:sz w:val="26"/>
            <w:szCs w:val="26"/>
            <w:cs/>
            <w:rPrChange w:id="441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t>วันที่ ........../.........../...........</w:t>
        </w:r>
        <w:r w:rsidRPr="00BA74EA">
          <w:rPr>
            <w:rFonts w:asciiTheme="minorBidi" w:hAnsiTheme="minorBidi"/>
            <w:sz w:val="26"/>
            <w:szCs w:val="26"/>
            <w:rPrChange w:id="442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t>(Day/Month/Year)</w:t>
        </w:r>
        <w:r w:rsidRPr="00BA74EA">
          <w:rPr>
            <w:rFonts w:asciiTheme="minorBidi" w:hAnsiTheme="minorBidi"/>
            <w:sz w:val="26"/>
            <w:szCs w:val="26"/>
            <w:cs/>
            <w:rPrChange w:id="443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tab/>
          <w:t xml:space="preserve">                     วันที่ ........../.........../...........</w:t>
        </w:r>
        <w:r w:rsidRPr="00BA74EA">
          <w:rPr>
            <w:rFonts w:asciiTheme="minorBidi" w:hAnsiTheme="minorBidi"/>
            <w:sz w:val="26"/>
            <w:szCs w:val="26"/>
            <w:rPrChange w:id="444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t xml:space="preserve"> (Day/Month/Year)</w:t>
        </w:r>
      </w:moveTo>
    </w:p>
    <w:moveToRangeEnd w:id="359"/>
    <w:p w:rsidR="00EB0F78" w:rsidRPr="00EF7EC1" w:rsidRDefault="00EB0F78" w:rsidP="0034163C">
      <w:pPr>
        <w:spacing w:after="0" w:line="240" w:lineRule="auto"/>
        <w:rPr>
          <w:rFonts w:asciiTheme="minorBidi" w:hAnsiTheme="minorBidi"/>
          <w:sz w:val="26"/>
          <w:szCs w:val="26"/>
          <w:rPrChange w:id="445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</w:pPr>
    </w:p>
    <w:p w:rsidR="00F30356" w:rsidRPr="00EF7EC1" w:rsidRDefault="00BA74EA" w:rsidP="00F30356">
      <w:pPr>
        <w:spacing w:after="0" w:line="240" w:lineRule="auto"/>
        <w:jc w:val="center"/>
        <w:rPr>
          <w:rFonts w:asciiTheme="minorBidi" w:hAnsiTheme="minorBidi"/>
          <w:b/>
          <w:bCs/>
          <w:sz w:val="26"/>
          <w:szCs w:val="26"/>
          <w:rPrChange w:id="446" w:author="admin" w:date="2012-04-10T16:40:00Z">
            <w:rPr>
              <w:rFonts w:asciiTheme="minorBidi" w:hAnsiTheme="minorBidi"/>
              <w:b/>
              <w:bCs/>
              <w:sz w:val="24"/>
              <w:szCs w:val="24"/>
            </w:rPr>
          </w:rPrChange>
        </w:rPr>
      </w:pPr>
      <w:del w:id="447" w:author="admin" w:date="2012-04-10T16:36:00Z">
        <w:r w:rsidRPr="00BA74EA">
          <w:rPr>
            <w:rFonts w:asciiTheme="minorBidi" w:hAnsiTheme="minorBidi"/>
            <w:b/>
            <w:bCs/>
            <w:sz w:val="26"/>
            <w:szCs w:val="26"/>
            <w:cs/>
            <w:rPrChange w:id="448" w:author="admin" w:date="2012-04-10T16:40:00Z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</w:rPrChange>
          </w:rPr>
          <w:delText>.....................................................................................</w:delText>
        </w:r>
      </w:del>
    </w:p>
    <w:p w:rsidR="00F30356" w:rsidRPr="00EF7EC1" w:rsidRDefault="00F30356" w:rsidP="00F30356">
      <w:pPr>
        <w:spacing w:after="0" w:line="240" w:lineRule="auto"/>
        <w:rPr>
          <w:rFonts w:asciiTheme="minorBidi" w:hAnsiTheme="minorBidi"/>
          <w:sz w:val="26"/>
          <w:szCs w:val="26"/>
          <w:rPrChange w:id="449" w:author="admin" w:date="2012-04-10T16:40:00Z">
            <w:rPr>
              <w:rFonts w:asciiTheme="minorBidi" w:hAnsiTheme="minorBidi"/>
              <w:sz w:val="24"/>
              <w:szCs w:val="24"/>
            </w:rPr>
          </w:rPrChange>
        </w:rPr>
      </w:pPr>
    </w:p>
    <w:p w:rsidR="00EB0F78" w:rsidRPr="00EF7EC1" w:rsidDel="00EB0F78" w:rsidRDefault="00BA74EA" w:rsidP="00EB0F78">
      <w:pPr>
        <w:jc w:val="center"/>
        <w:rPr>
          <w:del w:id="450" w:author="admin" w:date="2012-04-10T16:29:00Z"/>
          <w:rFonts w:ascii="Angsana New" w:hAnsi="Angsana New" w:cs="Angsana New"/>
          <w:sz w:val="26"/>
          <w:szCs w:val="26"/>
          <w:u w:val="single"/>
          <w:rPrChange w:id="451" w:author="admin" w:date="2012-04-10T16:40:00Z">
            <w:rPr>
              <w:del w:id="452" w:author="admin" w:date="2012-04-10T16:29:00Z"/>
              <w:rFonts w:ascii="Angsana New" w:hAnsi="Angsana New" w:cs="Angsana New"/>
              <w:sz w:val="24"/>
              <w:szCs w:val="24"/>
              <w:u w:val="single"/>
            </w:rPr>
          </w:rPrChange>
        </w:rPr>
      </w:pPr>
      <w:moveToRangeStart w:id="453" w:author="admin" w:date="2012-04-10T16:28:00Z" w:name="move321838638"/>
      <w:moveTo w:id="454" w:author="admin" w:date="2012-04-10T16:28:00Z">
        <w:del w:id="455" w:author="admin" w:date="2012-04-10T16:29:00Z">
          <w:r w:rsidRPr="00BA74EA">
            <w:rPr>
              <w:rFonts w:ascii="Angsana New" w:hAnsi="Angsana New" w:cs="Angsana New"/>
              <w:sz w:val="26"/>
              <w:szCs w:val="26"/>
              <w:u w:val="single"/>
              <w:rPrChange w:id="456" w:author="admin" w:date="2012-04-10T16:40:00Z">
                <w:rPr>
                  <w:rFonts w:ascii="Angsana New" w:hAnsi="Angsana New" w:cs="Angsana New"/>
                  <w:sz w:val="24"/>
                  <w:szCs w:val="24"/>
                  <w:u w:val="single"/>
                </w:rPr>
              </w:rPrChange>
            </w:rPr>
            <w:delText>Status of Paper Publication</w:delText>
          </w:r>
        </w:del>
      </w:moveTo>
    </w:p>
    <w:tbl>
      <w:tblPr>
        <w:tblW w:w="48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6"/>
        <w:gridCol w:w="1263"/>
        <w:gridCol w:w="1470"/>
        <w:gridCol w:w="1559"/>
        <w:gridCol w:w="1553"/>
      </w:tblGrid>
      <w:tr w:rsidR="00EB0F78" w:rsidRPr="00EF7EC1" w:rsidDel="00EB0F78" w:rsidTr="00C605C2">
        <w:trPr>
          <w:trHeight w:val="734"/>
          <w:del w:id="457" w:author="admin" w:date="2012-04-10T16:29:00Z"/>
        </w:trPr>
        <w:tc>
          <w:tcPr>
            <w:tcW w:w="1764" w:type="pct"/>
            <w:tcBorders>
              <w:bottom w:val="nil"/>
            </w:tcBorders>
          </w:tcPr>
          <w:p w:rsidR="00EB0F78" w:rsidRPr="00EF7EC1" w:rsidDel="00EB0F78" w:rsidRDefault="00BA74EA" w:rsidP="00C605C2">
            <w:pPr>
              <w:spacing w:after="0" w:line="240" w:lineRule="auto"/>
              <w:jc w:val="center"/>
              <w:rPr>
                <w:del w:id="458" w:author="admin" w:date="2012-04-10T16:29:00Z"/>
                <w:rFonts w:ascii="Angsana New" w:hAnsi="Angsana New" w:cs="Angsana New"/>
                <w:sz w:val="26"/>
                <w:szCs w:val="26"/>
                <w:rPrChange w:id="459" w:author="admin" w:date="2012-04-10T16:40:00Z">
                  <w:rPr>
                    <w:del w:id="460" w:author="admin" w:date="2012-04-10T16:29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  <w:moveTo w:id="461" w:author="admin" w:date="2012-04-10T16:28:00Z">
              <w:del w:id="462" w:author="admin" w:date="2012-04-10T16:29:00Z">
                <w:r w:rsidRPr="00BA74EA">
                  <w:rPr>
                    <w:rFonts w:ascii="Angsana New" w:hAnsi="Angsana New" w:cs="Angsana New"/>
                    <w:sz w:val="26"/>
                    <w:szCs w:val="26"/>
                    <w:rPrChange w:id="463" w:author="admin" w:date="2012-04-10T16:40:00Z">
                      <w:rPr>
                        <w:rFonts w:ascii="Angsana New" w:hAnsi="Angsana New" w:cs="Angsana New"/>
                        <w:sz w:val="24"/>
                        <w:szCs w:val="24"/>
                      </w:rPr>
                    </w:rPrChange>
                  </w:rPr>
                  <w:delText xml:space="preserve">Journal </w:delText>
                </w:r>
                <w:r w:rsidRPr="00BA74EA">
                  <w:rPr>
                    <w:rFonts w:ascii="Angsana New" w:hAnsi="Angsana New" w:cs="Angsana New"/>
                    <w:sz w:val="26"/>
                    <w:szCs w:val="26"/>
                    <w:cs/>
                    <w:rPrChange w:id="464" w:author="admin" w:date="2012-04-10T16:40:00Z">
                      <w:rPr>
                        <w:rFonts w:ascii="Angsana New" w:hAnsi="Angsana New" w:cs="Angsana New"/>
                        <w:sz w:val="24"/>
                        <w:szCs w:val="24"/>
                        <w:cs/>
                      </w:rPr>
                    </w:rPrChange>
                  </w:rPr>
                  <w:delText>(</w:delText>
                </w:r>
                <w:r w:rsidRPr="00BA74EA">
                  <w:rPr>
                    <w:rFonts w:ascii="Angsana New" w:hAnsi="Angsana New" w:cs="Angsana New"/>
                    <w:sz w:val="26"/>
                    <w:szCs w:val="26"/>
                    <w:rPrChange w:id="465" w:author="admin" w:date="2012-04-10T16:40:00Z">
                      <w:rPr>
                        <w:rFonts w:ascii="Angsana New" w:hAnsi="Angsana New" w:cs="Angsana New"/>
                        <w:sz w:val="24"/>
                        <w:szCs w:val="24"/>
                      </w:rPr>
                    </w:rPrChange>
                  </w:rPr>
                  <w:delText>National/Regional/International)</w:delText>
                </w:r>
              </w:del>
            </w:moveTo>
          </w:p>
        </w:tc>
        <w:tc>
          <w:tcPr>
            <w:tcW w:w="699" w:type="pct"/>
            <w:tcBorders>
              <w:bottom w:val="nil"/>
            </w:tcBorders>
          </w:tcPr>
          <w:p w:rsidR="00EB0F78" w:rsidRPr="00EF7EC1" w:rsidDel="00EB0F78" w:rsidRDefault="00BA74EA" w:rsidP="00C605C2">
            <w:pPr>
              <w:spacing w:after="0" w:line="240" w:lineRule="auto"/>
              <w:jc w:val="center"/>
              <w:rPr>
                <w:del w:id="466" w:author="admin" w:date="2012-04-10T16:29:00Z"/>
                <w:rFonts w:ascii="Angsana New" w:hAnsi="Angsana New" w:cs="Angsana New"/>
                <w:sz w:val="26"/>
                <w:szCs w:val="26"/>
                <w:cs/>
                <w:rPrChange w:id="467" w:author="admin" w:date="2012-04-10T16:40:00Z">
                  <w:rPr>
                    <w:del w:id="468" w:author="admin" w:date="2012-04-10T16:29:00Z"/>
                    <w:rFonts w:ascii="Angsana New" w:hAnsi="Angsana New" w:cs="Angsana New"/>
                    <w:sz w:val="24"/>
                    <w:szCs w:val="24"/>
                    <w:cs/>
                  </w:rPr>
                </w:rPrChange>
              </w:rPr>
            </w:pPr>
            <w:moveTo w:id="469" w:author="admin" w:date="2012-04-10T16:28:00Z">
              <w:del w:id="470" w:author="admin" w:date="2012-04-10T16:29:00Z">
                <w:r w:rsidRPr="00BA74EA">
                  <w:rPr>
                    <w:rFonts w:ascii="Angsana New" w:hAnsi="Angsana New" w:cs="Angsana New"/>
                    <w:sz w:val="26"/>
                    <w:szCs w:val="26"/>
                    <w:rPrChange w:id="471" w:author="admin" w:date="2012-04-10T16:40:00Z">
                      <w:rPr>
                        <w:rFonts w:ascii="Angsana New" w:hAnsi="Angsana New" w:cs="Angsana New"/>
                        <w:sz w:val="24"/>
                        <w:szCs w:val="24"/>
                      </w:rPr>
                    </w:rPrChange>
                  </w:rPr>
                  <w:delText>Manuscript Preparation</w:delText>
                </w:r>
              </w:del>
            </w:moveTo>
          </w:p>
        </w:tc>
        <w:tc>
          <w:tcPr>
            <w:tcW w:w="2537" w:type="pct"/>
            <w:gridSpan w:val="3"/>
          </w:tcPr>
          <w:p w:rsidR="00EB0F78" w:rsidRPr="00EF7EC1" w:rsidDel="00EB0F78" w:rsidRDefault="00BA74EA" w:rsidP="00C605C2">
            <w:pPr>
              <w:spacing w:after="0" w:line="240" w:lineRule="auto"/>
              <w:jc w:val="center"/>
              <w:rPr>
                <w:del w:id="472" w:author="admin" w:date="2012-04-10T16:29:00Z"/>
                <w:rFonts w:ascii="Angsana New" w:hAnsi="Angsana New" w:cs="Angsana New"/>
                <w:sz w:val="26"/>
                <w:szCs w:val="26"/>
                <w:rPrChange w:id="473" w:author="admin" w:date="2012-04-10T16:40:00Z">
                  <w:rPr>
                    <w:del w:id="474" w:author="admin" w:date="2012-04-10T16:29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  <w:moveTo w:id="475" w:author="admin" w:date="2012-04-10T16:28:00Z">
              <w:del w:id="476" w:author="admin" w:date="2012-04-10T16:29:00Z">
                <w:r w:rsidRPr="00BA74EA">
                  <w:rPr>
                    <w:rFonts w:ascii="Angsana New" w:hAnsi="Angsana New" w:cs="Angsana New"/>
                    <w:sz w:val="26"/>
                    <w:szCs w:val="26"/>
                    <w:rPrChange w:id="477" w:author="admin" w:date="2012-04-10T16:40:00Z">
                      <w:rPr>
                        <w:rFonts w:ascii="Angsana New" w:hAnsi="Angsana New" w:cs="Angsana New"/>
                        <w:sz w:val="24"/>
                        <w:szCs w:val="24"/>
                      </w:rPr>
                    </w:rPrChange>
                  </w:rPr>
                  <w:delText xml:space="preserve">Status of Paper </w:delText>
                </w:r>
              </w:del>
            </w:moveTo>
          </w:p>
        </w:tc>
      </w:tr>
      <w:tr w:rsidR="00EB0F78" w:rsidRPr="00EF7EC1" w:rsidDel="00EB0F78" w:rsidTr="00C605C2">
        <w:trPr>
          <w:trHeight w:val="411"/>
          <w:del w:id="478" w:author="admin" w:date="2012-04-10T16:29:00Z"/>
        </w:trPr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78" w:rsidRPr="00EF7EC1" w:rsidDel="00EB0F78" w:rsidRDefault="00EB0F78" w:rsidP="00C605C2">
            <w:pPr>
              <w:spacing w:after="0" w:line="240" w:lineRule="auto"/>
              <w:jc w:val="center"/>
              <w:rPr>
                <w:del w:id="479" w:author="admin" w:date="2012-04-10T16:29:00Z"/>
                <w:rFonts w:ascii="Angsana New" w:hAnsi="Angsana New" w:cs="Angsana New"/>
                <w:sz w:val="26"/>
                <w:szCs w:val="26"/>
                <w:rPrChange w:id="480" w:author="admin" w:date="2012-04-10T16:40:00Z">
                  <w:rPr>
                    <w:del w:id="481" w:author="admin" w:date="2012-04-10T16:29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78" w:rsidRPr="00EF7EC1" w:rsidDel="00EB0F78" w:rsidRDefault="00EB0F78" w:rsidP="00C605C2">
            <w:pPr>
              <w:spacing w:after="0" w:line="240" w:lineRule="auto"/>
              <w:jc w:val="center"/>
              <w:rPr>
                <w:del w:id="482" w:author="admin" w:date="2012-04-10T16:29:00Z"/>
                <w:rFonts w:ascii="Angsana New" w:hAnsi="Angsana New" w:cs="Angsana New"/>
                <w:sz w:val="26"/>
                <w:szCs w:val="26"/>
                <w:rPrChange w:id="483" w:author="admin" w:date="2012-04-10T16:40:00Z">
                  <w:rPr>
                    <w:del w:id="484" w:author="admin" w:date="2012-04-10T16:29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F78" w:rsidRPr="00EF7EC1" w:rsidDel="00EB0F78" w:rsidRDefault="00BA74EA" w:rsidP="00C605C2">
            <w:pPr>
              <w:spacing w:after="0" w:line="240" w:lineRule="auto"/>
              <w:jc w:val="center"/>
              <w:rPr>
                <w:del w:id="485" w:author="admin" w:date="2012-04-10T16:29:00Z"/>
                <w:rFonts w:ascii="Angsana New" w:hAnsi="Angsana New" w:cs="Angsana New"/>
                <w:sz w:val="26"/>
                <w:szCs w:val="26"/>
                <w:rPrChange w:id="486" w:author="admin" w:date="2012-04-10T16:40:00Z">
                  <w:rPr>
                    <w:del w:id="487" w:author="admin" w:date="2012-04-10T16:29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  <w:moveTo w:id="488" w:author="admin" w:date="2012-04-10T16:28:00Z">
              <w:del w:id="489" w:author="admin" w:date="2012-04-10T16:29:00Z">
                <w:r w:rsidRPr="00BA74EA">
                  <w:rPr>
                    <w:rFonts w:ascii="Angsana New" w:hAnsi="Angsana New" w:cs="Angsana New"/>
                    <w:sz w:val="26"/>
                    <w:szCs w:val="26"/>
                    <w:rPrChange w:id="490" w:author="admin" w:date="2012-04-10T16:40:00Z">
                      <w:rPr>
                        <w:rFonts w:ascii="Angsana New" w:hAnsi="Angsana New" w:cs="Angsana New"/>
                        <w:sz w:val="24"/>
                        <w:szCs w:val="24"/>
                      </w:rPr>
                    </w:rPrChange>
                  </w:rPr>
                  <w:delText>Submit</w:delText>
                </w:r>
              </w:del>
            </w:moveTo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78" w:rsidRPr="00EF7EC1" w:rsidDel="00EB0F78" w:rsidRDefault="00BA74EA" w:rsidP="00C605C2">
            <w:pPr>
              <w:spacing w:after="0" w:line="240" w:lineRule="auto"/>
              <w:jc w:val="center"/>
              <w:rPr>
                <w:del w:id="491" w:author="admin" w:date="2012-04-10T16:29:00Z"/>
                <w:rFonts w:ascii="Angsana New" w:hAnsi="Angsana New" w:cs="Angsana New"/>
                <w:sz w:val="26"/>
                <w:szCs w:val="26"/>
                <w:rPrChange w:id="492" w:author="admin" w:date="2012-04-10T16:40:00Z">
                  <w:rPr>
                    <w:del w:id="493" w:author="admin" w:date="2012-04-10T16:29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  <w:moveTo w:id="494" w:author="admin" w:date="2012-04-10T16:28:00Z">
              <w:del w:id="495" w:author="admin" w:date="2012-04-10T16:29:00Z">
                <w:r w:rsidRPr="00BA74EA">
                  <w:rPr>
                    <w:rFonts w:ascii="Angsana New" w:hAnsi="Angsana New" w:cs="Angsana New"/>
                    <w:sz w:val="26"/>
                    <w:szCs w:val="26"/>
                    <w:rPrChange w:id="496" w:author="admin" w:date="2012-04-10T16:40:00Z">
                      <w:rPr>
                        <w:rFonts w:ascii="Angsana New" w:hAnsi="Angsana New" w:cs="Angsana New"/>
                        <w:sz w:val="24"/>
                        <w:szCs w:val="24"/>
                      </w:rPr>
                    </w:rPrChange>
                  </w:rPr>
                  <w:delText>Resubmit</w:delText>
                </w:r>
              </w:del>
            </w:moveTo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78" w:rsidRPr="00EF7EC1" w:rsidDel="00EB0F78" w:rsidRDefault="00BA74EA" w:rsidP="00C605C2">
            <w:pPr>
              <w:spacing w:after="0" w:line="240" w:lineRule="auto"/>
              <w:jc w:val="center"/>
              <w:rPr>
                <w:del w:id="497" w:author="admin" w:date="2012-04-10T16:29:00Z"/>
                <w:rFonts w:ascii="Angsana New" w:hAnsi="Angsana New" w:cs="Angsana New"/>
                <w:sz w:val="26"/>
                <w:szCs w:val="26"/>
                <w:rPrChange w:id="498" w:author="admin" w:date="2012-04-10T16:40:00Z">
                  <w:rPr>
                    <w:del w:id="499" w:author="admin" w:date="2012-04-10T16:29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  <w:moveTo w:id="500" w:author="admin" w:date="2012-04-10T16:28:00Z">
              <w:del w:id="501" w:author="admin" w:date="2012-04-10T16:29:00Z">
                <w:r w:rsidRPr="00BA74EA">
                  <w:rPr>
                    <w:rFonts w:ascii="Angsana New" w:hAnsi="Angsana New" w:cs="Angsana New"/>
                    <w:sz w:val="26"/>
                    <w:szCs w:val="26"/>
                    <w:rPrChange w:id="502" w:author="admin" w:date="2012-04-10T16:40:00Z">
                      <w:rPr>
                        <w:rFonts w:ascii="Angsana New" w:hAnsi="Angsana New" w:cs="Angsana New"/>
                        <w:sz w:val="24"/>
                        <w:szCs w:val="24"/>
                      </w:rPr>
                    </w:rPrChange>
                  </w:rPr>
                  <w:delText>Accept</w:delText>
                </w:r>
              </w:del>
            </w:moveTo>
          </w:p>
        </w:tc>
      </w:tr>
      <w:tr w:rsidR="00EB0F78" w:rsidRPr="00EF7EC1" w:rsidDel="00EB0F78" w:rsidTr="00C605C2">
        <w:trPr>
          <w:trHeight w:val="302"/>
          <w:del w:id="503" w:author="admin" w:date="2012-04-10T16:29:00Z"/>
        </w:trPr>
        <w:tc>
          <w:tcPr>
            <w:tcW w:w="17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78" w:rsidRPr="00EF7EC1" w:rsidDel="00EB0F78" w:rsidRDefault="00EB0F78" w:rsidP="00C605C2">
            <w:pPr>
              <w:spacing w:after="0" w:line="240" w:lineRule="auto"/>
              <w:jc w:val="center"/>
              <w:rPr>
                <w:del w:id="504" w:author="admin" w:date="2012-04-10T16:29:00Z"/>
                <w:rFonts w:ascii="Angsana New" w:hAnsi="Angsana New" w:cs="Angsana New"/>
                <w:sz w:val="26"/>
                <w:szCs w:val="26"/>
                <w:rPrChange w:id="505" w:author="admin" w:date="2012-04-10T16:40:00Z">
                  <w:rPr>
                    <w:del w:id="506" w:author="admin" w:date="2012-04-10T16:29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78" w:rsidRPr="00EF7EC1" w:rsidDel="00EB0F78" w:rsidRDefault="00EB0F78" w:rsidP="00C605C2">
            <w:pPr>
              <w:spacing w:after="0" w:line="240" w:lineRule="auto"/>
              <w:jc w:val="center"/>
              <w:rPr>
                <w:del w:id="507" w:author="admin" w:date="2012-04-10T16:29:00Z"/>
                <w:rFonts w:ascii="Angsana New" w:hAnsi="Angsana New" w:cs="Angsana New"/>
                <w:sz w:val="26"/>
                <w:szCs w:val="26"/>
                <w:rPrChange w:id="508" w:author="admin" w:date="2012-04-10T16:40:00Z">
                  <w:rPr>
                    <w:del w:id="509" w:author="admin" w:date="2012-04-10T16:29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78" w:rsidRPr="00EF7EC1" w:rsidDel="00EB0F78" w:rsidRDefault="00EB0F78" w:rsidP="00C605C2">
            <w:pPr>
              <w:spacing w:after="0" w:line="240" w:lineRule="auto"/>
              <w:jc w:val="center"/>
              <w:rPr>
                <w:del w:id="510" w:author="admin" w:date="2012-04-10T16:29:00Z"/>
                <w:rFonts w:ascii="Angsana New" w:hAnsi="Angsana New" w:cs="Angsana New"/>
                <w:sz w:val="26"/>
                <w:szCs w:val="26"/>
                <w:rPrChange w:id="511" w:author="admin" w:date="2012-04-10T16:40:00Z">
                  <w:rPr>
                    <w:del w:id="512" w:author="admin" w:date="2012-04-10T16:29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78" w:rsidRPr="00EF7EC1" w:rsidDel="00EB0F78" w:rsidRDefault="00EB0F78" w:rsidP="00C605C2">
            <w:pPr>
              <w:spacing w:after="0" w:line="240" w:lineRule="auto"/>
              <w:jc w:val="center"/>
              <w:rPr>
                <w:del w:id="513" w:author="admin" w:date="2012-04-10T16:29:00Z"/>
                <w:rFonts w:ascii="Angsana New" w:hAnsi="Angsana New" w:cs="Angsana New"/>
                <w:sz w:val="26"/>
                <w:szCs w:val="26"/>
                <w:rPrChange w:id="514" w:author="admin" w:date="2012-04-10T16:40:00Z">
                  <w:rPr>
                    <w:del w:id="515" w:author="admin" w:date="2012-04-10T16:29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78" w:rsidRPr="00EF7EC1" w:rsidDel="00EB0F78" w:rsidRDefault="00EB0F78" w:rsidP="00C605C2">
            <w:pPr>
              <w:spacing w:after="0" w:line="240" w:lineRule="auto"/>
              <w:jc w:val="center"/>
              <w:rPr>
                <w:del w:id="516" w:author="admin" w:date="2012-04-10T16:29:00Z"/>
                <w:rFonts w:ascii="Angsana New" w:hAnsi="Angsana New" w:cs="Angsana New"/>
                <w:sz w:val="26"/>
                <w:szCs w:val="26"/>
                <w:rPrChange w:id="517" w:author="admin" w:date="2012-04-10T16:40:00Z">
                  <w:rPr>
                    <w:del w:id="518" w:author="admin" w:date="2012-04-10T16:29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</w:tr>
      <w:tr w:rsidR="00EB0F78" w:rsidRPr="00EF7EC1" w:rsidDel="00EB0F78" w:rsidTr="00C605C2">
        <w:trPr>
          <w:trHeight w:val="372"/>
          <w:del w:id="519" w:author="admin" w:date="2012-04-10T16:29:00Z"/>
        </w:trPr>
        <w:tc>
          <w:tcPr>
            <w:tcW w:w="17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78" w:rsidRPr="00EF7EC1" w:rsidDel="00EB0F78" w:rsidRDefault="00EB0F78" w:rsidP="00C605C2">
            <w:pPr>
              <w:spacing w:after="0" w:line="240" w:lineRule="auto"/>
              <w:jc w:val="center"/>
              <w:rPr>
                <w:del w:id="520" w:author="admin" w:date="2012-04-10T16:29:00Z"/>
                <w:rFonts w:ascii="Angsana New" w:hAnsi="Angsana New" w:cs="Angsana New"/>
                <w:sz w:val="26"/>
                <w:szCs w:val="26"/>
                <w:rPrChange w:id="521" w:author="admin" w:date="2012-04-10T16:40:00Z">
                  <w:rPr>
                    <w:del w:id="522" w:author="admin" w:date="2012-04-10T16:29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78" w:rsidRPr="00EF7EC1" w:rsidDel="00EB0F78" w:rsidRDefault="00EB0F78" w:rsidP="00C605C2">
            <w:pPr>
              <w:spacing w:after="0" w:line="240" w:lineRule="auto"/>
              <w:jc w:val="center"/>
              <w:rPr>
                <w:del w:id="523" w:author="admin" w:date="2012-04-10T16:29:00Z"/>
                <w:rFonts w:ascii="Angsana New" w:hAnsi="Angsana New" w:cs="Angsana New"/>
                <w:sz w:val="26"/>
                <w:szCs w:val="26"/>
                <w:rPrChange w:id="524" w:author="admin" w:date="2012-04-10T16:40:00Z">
                  <w:rPr>
                    <w:del w:id="525" w:author="admin" w:date="2012-04-10T16:29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78" w:rsidRPr="00EF7EC1" w:rsidDel="00EB0F78" w:rsidRDefault="00EB0F78" w:rsidP="00C605C2">
            <w:pPr>
              <w:spacing w:after="0" w:line="240" w:lineRule="auto"/>
              <w:jc w:val="center"/>
              <w:rPr>
                <w:del w:id="526" w:author="admin" w:date="2012-04-10T16:29:00Z"/>
                <w:rFonts w:ascii="Angsana New" w:hAnsi="Angsana New" w:cs="Angsana New"/>
                <w:sz w:val="26"/>
                <w:szCs w:val="26"/>
                <w:rPrChange w:id="527" w:author="admin" w:date="2012-04-10T16:40:00Z">
                  <w:rPr>
                    <w:del w:id="528" w:author="admin" w:date="2012-04-10T16:29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78" w:rsidRPr="00EF7EC1" w:rsidDel="00EB0F78" w:rsidRDefault="00EB0F78" w:rsidP="00C605C2">
            <w:pPr>
              <w:spacing w:after="0" w:line="240" w:lineRule="auto"/>
              <w:jc w:val="center"/>
              <w:rPr>
                <w:del w:id="529" w:author="admin" w:date="2012-04-10T16:29:00Z"/>
                <w:rFonts w:ascii="Angsana New" w:hAnsi="Angsana New" w:cs="Angsana New"/>
                <w:sz w:val="26"/>
                <w:szCs w:val="26"/>
                <w:rPrChange w:id="530" w:author="admin" w:date="2012-04-10T16:40:00Z">
                  <w:rPr>
                    <w:del w:id="531" w:author="admin" w:date="2012-04-10T16:29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78" w:rsidRPr="00EF7EC1" w:rsidDel="00EB0F78" w:rsidRDefault="00EB0F78" w:rsidP="00C605C2">
            <w:pPr>
              <w:spacing w:after="0" w:line="240" w:lineRule="auto"/>
              <w:jc w:val="center"/>
              <w:rPr>
                <w:del w:id="532" w:author="admin" w:date="2012-04-10T16:29:00Z"/>
                <w:rFonts w:ascii="Angsana New" w:hAnsi="Angsana New" w:cs="Angsana New"/>
                <w:sz w:val="26"/>
                <w:szCs w:val="26"/>
                <w:rPrChange w:id="533" w:author="admin" w:date="2012-04-10T16:40:00Z">
                  <w:rPr>
                    <w:del w:id="534" w:author="admin" w:date="2012-04-10T16:29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</w:tr>
      <w:tr w:rsidR="00EB0F78" w:rsidRPr="00EF7EC1" w:rsidDel="00EB0F78" w:rsidTr="00C605C2">
        <w:trPr>
          <w:trHeight w:val="278"/>
          <w:del w:id="535" w:author="admin" w:date="2012-04-10T16:29:00Z"/>
        </w:trPr>
        <w:tc>
          <w:tcPr>
            <w:tcW w:w="17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78" w:rsidRPr="00EF7EC1" w:rsidDel="00EB0F78" w:rsidRDefault="00EB0F78" w:rsidP="00C605C2">
            <w:pPr>
              <w:spacing w:after="0" w:line="240" w:lineRule="auto"/>
              <w:jc w:val="center"/>
              <w:rPr>
                <w:del w:id="536" w:author="admin" w:date="2012-04-10T16:29:00Z"/>
                <w:rFonts w:ascii="Angsana New" w:hAnsi="Angsana New" w:cs="Angsana New"/>
                <w:sz w:val="26"/>
                <w:szCs w:val="26"/>
                <w:rPrChange w:id="537" w:author="admin" w:date="2012-04-10T16:40:00Z">
                  <w:rPr>
                    <w:del w:id="538" w:author="admin" w:date="2012-04-10T16:29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78" w:rsidRPr="00EF7EC1" w:rsidDel="00EB0F78" w:rsidRDefault="00EB0F78" w:rsidP="00C605C2">
            <w:pPr>
              <w:spacing w:after="0" w:line="240" w:lineRule="auto"/>
              <w:jc w:val="center"/>
              <w:rPr>
                <w:del w:id="539" w:author="admin" w:date="2012-04-10T16:29:00Z"/>
                <w:rFonts w:ascii="Angsana New" w:hAnsi="Angsana New" w:cs="Angsana New"/>
                <w:sz w:val="26"/>
                <w:szCs w:val="26"/>
                <w:rPrChange w:id="540" w:author="admin" w:date="2012-04-10T16:40:00Z">
                  <w:rPr>
                    <w:del w:id="541" w:author="admin" w:date="2012-04-10T16:29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78" w:rsidRPr="00EF7EC1" w:rsidDel="00EB0F78" w:rsidRDefault="00EB0F78" w:rsidP="00C605C2">
            <w:pPr>
              <w:spacing w:after="0" w:line="240" w:lineRule="auto"/>
              <w:jc w:val="center"/>
              <w:rPr>
                <w:del w:id="542" w:author="admin" w:date="2012-04-10T16:29:00Z"/>
                <w:rFonts w:ascii="Angsana New" w:hAnsi="Angsana New" w:cs="Angsana New"/>
                <w:sz w:val="26"/>
                <w:szCs w:val="26"/>
                <w:rPrChange w:id="543" w:author="admin" w:date="2012-04-10T16:40:00Z">
                  <w:rPr>
                    <w:del w:id="544" w:author="admin" w:date="2012-04-10T16:29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78" w:rsidRPr="00EF7EC1" w:rsidDel="00EB0F78" w:rsidRDefault="00EB0F78" w:rsidP="00C605C2">
            <w:pPr>
              <w:spacing w:after="0" w:line="240" w:lineRule="auto"/>
              <w:jc w:val="center"/>
              <w:rPr>
                <w:del w:id="545" w:author="admin" w:date="2012-04-10T16:29:00Z"/>
                <w:rFonts w:ascii="Angsana New" w:hAnsi="Angsana New" w:cs="Angsana New"/>
                <w:sz w:val="26"/>
                <w:szCs w:val="26"/>
                <w:rPrChange w:id="546" w:author="admin" w:date="2012-04-10T16:40:00Z">
                  <w:rPr>
                    <w:del w:id="547" w:author="admin" w:date="2012-04-10T16:29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78" w:rsidRPr="00EF7EC1" w:rsidDel="00EB0F78" w:rsidRDefault="00EB0F78" w:rsidP="00C605C2">
            <w:pPr>
              <w:spacing w:after="0" w:line="240" w:lineRule="auto"/>
              <w:jc w:val="center"/>
              <w:rPr>
                <w:del w:id="548" w:author="admin" w:date="2012-04-10T16:29:00Z"/>
                <w:rFonts w:ascii="Angsana New" w:hAnsi="Angsana New" w:cs="Angsana New"/>
                <w:sz w:val="26"/>
                <w:szCs w:val="26"/>
                <w:rPrChange w:id="549" w:author="admin" w:date="2012-04-10T16:40:00Z">
                  <w:rPr>
                    <w:del w:id="550" w:author="admin" w:date="2012-04-10T16:29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</w:tr>
    </w:tbl>
    <w:p w:rsidR="00EB0F78" w:rsidRPr="00EF7EC1" w:rsidDel="00EB0F78" w:rsidRDefault="00EB0F78" w:rsidP="00EB0F78">
      <w:pPr>
        <w:spacing w:after="0" w:line="240" w:lineRule="auto"/>
        <w:jc w:val="center"/>
        <w:rPr>
          <w:del w:id="551" w:author="admin" w:date="2012-04-10T16:29:00Z"/>
          <w:rFonts w:ascii="Angsana New" w:hAnsi="Angsana New" w:cs="Angsana New"/>
          <w:sz w:val="26"/>
          <w:szCs w:val="26"/>
          <w:rPrChange w:id="552" w:author="admin" w:date="2012-04-10T16:40:00Z">
            <w:rPr>
              <w:del w:id="553" w:author="admin" w:date="2012-04-10T16:29:00Z"/>
              <w:rFonts w:ascii="Angsana New" w:hAnsi="Angsana New" w:cs="Angsana New"/>
              <w:sz w:val="24"/>
              <w:szCs w:val="24"/>
            </w:rPr>
          </w:rPrChange>
        </w:rPr>
      </w:pPr>
    </w:p>
    <w:p w:rsidR="00EB0F78" w:rsidRPr="00EF7EC1" w:rsidDel="00EB0F78" w:rsidRDefault="00BA74EA" w:rsidP="00EB0F78">
      <w:pPr>
        <w:jc w:val="center"/>
        <w:rPr>
          <w:del w:id="554" w:author="admin" w:date="2012-04-10T16:29:00Z"/>
          <w:rFonts w:ascii="Angsana New" w:hAnsi="Angsana New" w:cs="Angsana New"/>
          <w:sz w:val="26"/>
          <w:szCs w:val="26"/>
          <w:u w:val="single"/>
          <w:rPrChange w:id="555" w:author="admin" w:date="2012-04-10T16:40:00Z">
            <w:rPr>
              <w:del w:id="556" w:author="admin" w:date="2012-04-10T16:29:00Z"/>
              <w:rFonts w:ascii="Angsana New" w:hAnsi="Angsana New" w:cs="Angsana New"/>
              <w:sz w:val="24"/>
              <w:szCs w:val="24"/>
              <w:u w:val="single"/>
            </w:rPr>
          </w:rPrChange>
        </w:rPr>
      </w:pPr>
      <w:moveTo w:id="557" w:author="admin" w:date="2012-04-10T16:28:00Z">
        <w:del w:id="558" w:author="admin" w:date="2012-04-10T16:29:00Z">
          <w:r w:rsidRPr="00BA74EA">
            <w:rPr>
              <w:rFonts w:ascii="Angsana New" w:hAnsi="Angsana New" w:cs="Angsana New"/>
              <w:sz w:val="26"/>
              <w:szCs w:val="26"/>
              <w:u w:val="single"/>
              <w:rPrChange w:id="559" w:author="admin" w:date="2012-04-10T16:40:00Z">
                <w:rPr>
                  <w:rFonts w:ascii="Angsana New" w:hAnsi="Angsana New" w:cs="Angsana New"/>
                  <w:sz w:val="24"/>
                  <w:szCs w:val="24"/>
                  <w:u w:val="single"/>
                </w:rPr>
              </w:rPrChange>
            </w:rPr>
            <w:delText>Status of International Conference Presentation</w:delText>
          </w:r>
        </w:del>
      </w:moveTo>
    </w:p>
    <w:tbl>
      <w:tblPr>
        <w:tblStyle w:val="TableGrid"/>
        <w:tblW w:w="9039" w:type="dxa"/>
        <w:tblLayout w:type="fixed"/>
        <w:tblLook w:val="04A0"/>
      </w:tblPr>
      <w:tblGrid>
        <w:gridCol w:w="2518"/>
        <w:gridCol w:w="1559"/>
        <w:gridCol w:w="1843"/>
        <w:gridCol w:w="1418"/>
        <w:gridCol w:w="1701"/>
      </w:tblGrid>
      <w:tr w:rsidR="00EB0F78" w:rsidRPr="00EF7EC1" w:rsidDel="00EB0F78" w:rsidTr="00C605C2">
        <w:trPr>
          <w:trHeight w:val="322"/>
          <w:del w:id="560" w:author="admin" w:date="2012-04-10T16:29:00Z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F78" w:rsidRPr="00EF7EC1" w:rsidDel="00EB0F78" w:rsidRDefault="00BA74EA" w:rsidP="00C605C2">
            <w:pPr>
              <w:spacing w:after="200" w:line="276" w:lineRule="auto"/>
              <w:jc w:val="center"/>
              <w:rPr>
                <w:del w:id="561" w:author="admin" w:date="2012-04-10T16:29:00Z"/>
                <w:rFonts w:ascii="Angsana New" w:hAnsi="Angsana New" w:cs="Angsana New"/>
                <w:sz w:val="26"/>
                <w:szCs w:val="26"/>
                <w:rPrChange w:id="562" w:author="admin" w:date="2012-04-10T16:40:00Z">
                  <w:rPr>
                    <w:del w:id="563" w:author="admin" w:date="2012-04-10T16:29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  <w:moveTo w:id="564" w:author="admin" w:date="2012-04-10T16:28:00Z">
              <w:del w:id="565" w:author="admin" w:date="2012-04-10T16:29:00Z">
                <w:r w:rsidRPr="00BA74EA">
                  <w:rPr>
                    <w:rFonts w:ascii="Angsana New" w:hAnsi="Angsana New" w:cs="Angsana New"/>
                    <w:sz w:val="26"/>
                    <w:szCs w:val="26"/>
                    <w:rPrChange w:id="566" w:author="admin" w:date="2012-04-10T16:40:00Z">
                      <w:rPr>
                        <w:rFonts w:ascii="Angsana New" w:hAnsi="Angsana New" w:cs="Angsana New"/>
                        <w:sz w:val="24"/>
                        <w:szCs w:val="24"/>
                      </w:rPr>
                    </w:rPrChange>
                  </w:rPr>
                  <w:delText>Name of Oral Conference</w:delText>
                </w:r>
              </w:del>
            </w:moveTo>
          </w:p>
          <w:p w:rsidR="00EB0F78" w:rsidRPr="00EF7EC1" w:rsidDel="00EB0F78" w:rsidRDefault="00BA74EA" w:rsidP="00C605C2">
            <w:pPr>
              <w:spacing w:after="200" w:line="276" w:lineRule="auto"/>
              <w:jc w:val="center"/>
              <w:rPr>
                <w:del w:id="567" w:author="admin" w:date="2012-04-10T16:29:00Z"/>
                <w:rFonts w:ascii="Angsana New" w:hAnsi="Angsana New" w:cs="Angsana New"/>
                <w:sz w:val="26"/>
                <w:szCs w:val="26"/>
                <w:rPrChange w:id="568" w:author="admin" w:date="2012-04-10T16:40:00Z">
                  <w:rPr>
                    <w:del w:id="569" w:author="admin" w:date="2012-04-10T16:29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  <w:moveTo w:id="570" w:author="admin" w:date="2012-04-10T16:28:00Z">
              <w:del w:id="571" w:author="admin" w:date="2012-04-10T16:29:00Z">
                <w:r w:rsidRPr="00BA74EA">
                  <w:rPr>
                    <w:rFonts w:ascii="Angsana New" w:hAnsi="Angsana New" w:cs="Angsana New"/>
                    <w:sz w:val="26"/>
                    <w:szCs w:val="26"/>
                    <w:cs/>
                    <w:rPrChange w:id="572" w:author="admin" w:date="2012-04-10T16:40:00Z">
                      <w:rPr>
                        <w:rFonts w:ascii="Angsana New" w:hAnsi="Angsana New" w:cs="Angsana New"/>
                        <w:sz w:val="24"/>
                        <w:szCs w:val="24"/>
                        <w:cs/>
                      </w:rPr>
                    </w:rPrChange>
                  </w:rPr>
                  <w:delText>(</w:delText>
                </w:r>
                <w:r w:rsidRPr="00BA74EA">
                  <w:rPr>
                    <w:rFonts w:ascii="Angsana New" w:hAnsi="Angsana New" w:cs="Angsana New"/>
                    <w:sz w:val="26"/>
                    <w:szCs w:val="26"/>
                    <w:rPrChange w:id="573" w:author="admin" w:date="2012-04-10T16:40:00Z">
                      <w:rPr>
                        <w:rFonts w:ascii="Angsana New" w:hAnsi="Angsana New" w:cs="Angsana New"/>
                        <w:sz w:val="24"/>
                        <w:szCs w:val="24"/>
                      </w:rPr>
                    </w:rPrChange>
                  </w:rPr>
                  <w:delText>National/Regional/International)</w:delText>
                </w:r>
              </w:del>
            </w:moveTo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F78" w:rsidRPr="00EF7EC1" w:rsidDel="00EB0F78" w:rsidRDefault="00BA74EA" w:rsidP="00C605C2">
            <w:pPr>
              <w:spacing w:after="200" w:line="276" w:lineRule="auto"/>
              <w:jc w:val="center"/>
              <w:rPr>
                <w:del w:id="574" w:author="admin" w:date="2012-04-10T16:29:00Z"/>
                <w:rFonts w:ascii="Angsana New" w:hAnsi="Angsana New" w:cs="Angsana New"/>
                <w:sz w:val="26"/>
                <w:szCs w:val="26"/>
                <w:rPrChange w:id="575" w:author="admin" w:date="2012-04-10T16:40:00Z">
                  <w:rPr>
                    <w:del w:id="576" w:author="admin" w:date="2012-04-10T16:29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  <w:moveTo w:id="577" w:author="admin" w:date="2012-04-10T16:28:00Z">
              <w:del w:id="578" w:author="admin" w:date="2012-04-10T16:29:00Z">
                <w:r w:rsidRPr="00BA74EA">
                  <w:rPr>
                    <w:rFonts w:ascii="Angsana New" w:hAnsi="Angsana New" w:cs="Angsana New"/>
                    <w:sz w:val="26"/>
                    <w:szCs w:val="26"/>
                    <w:rPrChange w:id="579" w:author="admin" w:date="2012-04-10T16:40:00Z">
                      <w:rPr>
                        <w:rFonts w:ascii="Angsana New" w:hAnsi="Angsana New" w:cs="Angsana New"/>
                        <w:sz w:val="24"/>
                        <w:szCs w:val="24"/>
                      </w:rPr>
                    </w:rPrChange>
                  </w:rPr>
                  <w:delText>Place, Date of  Conference</w:delText>
                </w:r>
              </w:del>
            </w:moveTo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F78" w:rsidRPr="00EF7EC1" w:rsidDel="00EB0F78" w:rsidRDefault="00BA74EA" w:rsidP="00C605C2">
            <w:pPr>
              <w:spacing w:after="200" w:line="276" w:lineRule="auto"/>
              <w:jc w:val="center"/>
              <w:rPr>
                <w:del w:id="580" w:author="admin" w:date="2012-04-10T16:29:00Z"/>
                <w:rFonts w:ascii="Angsana New" w:hAnsi="Angsana New" w:cs="Angsana New"/>
                <w:sz w:val="26"/>
                <w:szCs w:val="26"/>
                <w:rPrChange w:id="581" w:author="admin" w:date="2012-04-10T16:40:00Z">
                  <w:rPr>
                    <w:del w:id="582" w:author="admin" w:date="2012-04-10T16:29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  <w:moveTo w:id="583" w:author="admin" w:date="2012-04-10T16:28:00Z">
              <w:del w:id="584" w:author="admin" w:date="2012-04-10T16:29:00Z">
                <w:r w:rsidRPr="00BA74EA">
                  <w:rPr>
                    <w:rFonts w:ascii="Angsana New" w:hAnsi="Angsana New" w:cs="Angsana New"/>
                    <w:sz w:val="26"/>
                    <w:szCs w:val="26"/>
                    <w:rPrChange w:id="585" w:author="admin" w:date="2012-04-10T16:40:00Z">
                      <w:rPr>
                        <w:rFonts w:ascii="Angsana New" w:hAnsi="Angsana New" w:cs="Angsana New"/>
                        <w:sz w:val="24"/>
                        <w:szCs w:val="24"/>
                      </w:rPr>
                    </w:rPrChange>
                  </w:rPr>
                  <w:delText>Proceeding</w:delText>
                </w:r>
              </w:del>
            </w:moveTo>
          </w:p>
          <w:p w:rsidR="00EB0F78" w:rsidRPr="00EF7EC1" w:rsidDel="00EB0F78" w:rsidRDefault="00BA74EA" w:rsidP="00C605C2">
            <w:pPr>
              <w:spacing w:after="200" w:line="276" w:lineRule="auto"/>
              <w:jc w:val="center"/>
              <w:rPr>
                <w:del w:id="586" w:author="admin" w:date="2012-04-10T16:29:00Z"/>
                <w:rFonts w:ascii="Angsana New" w:hAnsi="Angsana New" w:cs="Angsana New"/>
                <w:sz w:val="26"/>
                <w:szCs w:val="26"/>
                <w:cs/>
                <w:rPrChange w:id="587" w:author="admin" w:date="2012-04-10T16:40:00Z">
                  <w:rPr>
                    <w:del w:id="588" w:author="admin" w:date="2012-04-10T16:29:00Z"/>
                    <w:rFonts w:ascii="Angsana New" w:hAnsi="Angsana New" w:cs="Angsana New"/>
                    <w:sz w:val="24"/>
                    <w:szCs w:val="24"/>
                    <w:cs/>
                  </w:rPr>
                </w:rPrChange>
              </w:rPr>
            </w:pPr>
            <w:moveTo w:id="589" w:author="admin" w:date="2012-04-10T16:28:00Z">
              <w:del w:id="590" w:author="admin" w:date="2012-04-10T16:29:00Z">
                <w:r w:rsidRPr="00BA74EA">
                  <w:rPr>
                    <w:rFonts w:ascii="Angsana New" w:hAnsi="Angsana New" w:cs="Angsana New"/>
                    <w:sz w:val="26"/>
                    <w:szCs w:val="26"/>
                    <w:rPrChange w:id="591" w:author="admin" w:date="2012-04-10T16:40:00Z">
                      <w:rPr>
                        <w:rFonts w:ascii="Angsana New" w:hAnsi="Angsana New" w:cs="Angsana New"/>
                        <w:sz w:val="24"/>
                        <w:szCs w:val="24"/>
                      </w:rPr>
                    </w:rPrChange>
                  </w:rPr>
                  <w:delText>(title)</w:delText>
                </w:r>
              </w:del>
            </w:moveTo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0F78" w:rsidRPr="00EF7EC1" w:rsidDel="00EB0F78" w:rsidRDefault="00BA74EA" w:rsidP="00C605C2">
            <w:pPr>
              <w:spacing w:after="200" w:line="276" w:lineRule="auto"/>
              <w:jc w:val="center"/>
              <w:rPr>
                <w:del w:id="592" w:author="admin" w:date="2012-04-10T16:29:00Z"/>
                <w:rFonts w:ascii="Angsana New" w:hAnsi="Angsana New" w:cs="Angsana New"/>
                <w:sz w:val="26"/>
                <w:szCs w:val="26"/>
                <w:rPrChange w:id="593" w:author="admin" w:date="2012-04-10T16:40:00Z">
                  <w:rPr>
                    <w:del w:id="594" w:author="admin" w:date="2012-04-10T16:29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  <w:moveTo w:id="595" w:author="admin" w:date="2012-04-10T16:28:00Z">
              <w:del w:id="596" w:author="admin" w:date="2012-04-10T16:29:00Z">
                <w:r w:rsidRPr="00BA74EA">
                  <w:rPr>
                    <w:rFonts w:ascii="Angsana New" w:hAnsi="Angsana New" w:cs="Angsana New"/>
                    <w:sz w:val="26"/>
                    <w:szCs w:val="26"/>
                    <w:rPrChange w:id="597" w:author="admin" w:date="2012-04-10T16:40:00Z">
                      <w:rPr>
                        <w:rFonts w:ascii="Angsana New" w:hAnsi="Angsana New" w:cs="Angsana New"/>
                        <w:sz w:val="24"/>
                        <w:szCs w:val="24"/>
                      </w:rPr>
                    </w:rPrChange>
                  </w:rPr>
                  <w:delText>Accept Paper</w:delText>
                </w:r>
              </w:del>
            </w:moveTo>
          </w:p>
        </w:tc>
        <w:tc>
          <w:tcPr>
            <w:tcW w:w="1701" w:type="dxa"/>
          </w:tcPr>
          <w:p w:rsidR="00EB0F78" w:rsidRPr="00EF7EC1" w:rsidDel="00EB0F78" w:rsidRDefault="00BA74EA" w:rsidP="00C605C2">
            <w:pPr>
              <w:spacing w:after="200" w:line="276" w:lineRule="auto"/>
              <w:jc w:val="center"/>
              <w:rPr>
                <w:del w:id="598" w:author="admin" w:date="2012-04-10T16:29:00Z"/>
                <w:rFonts w:ascii="Angsana New" w:hAnsi="Angsana New" w:cs="Angsana New"/>
                <w:sz w:val="26"/>
                <w:szCs w:val="26"/>
                <w:rPrChange w:id="599" w:author="admin" w:date="2012-04-10T16:40:00Z">
                  <w:rPr>
                    <w:del w:id="600" w:author="admin" w:date="2012-04-10T16:29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  <w:moveTo w:id="601" w:author="admin" w:date="2012-04-10T16:28:00Z">
              <w:del w:id="602" w:author="admin" w:date="2012-04-10T16:29:00Z">
                <w:r w:rsidRPr="00BA74EA">
                  <w:rPr>
                    <w:rFonts w:ascii="Angsana New" w:hAnsi="Angsana New" w:cs="Angsana New"/>
                    <w:sz w:val="26"/>
                    <w:szCs w:val="26"/>
                    <w:rPrChange w:id="603" w:author="admin" w:date="2012-04-10T16:40:00Z">
                      <w:rPr>
                        <w:rFonts w:ascii="Angsana New" w:hAnsi="Angsana New" w:cs="Angsana New"/>
                        <w:sz w:val="24"/>
                        <w:szCs w:val="24"/>
                      </w:rPr>
                    </w:rPrChange>
                  </w:rPr>
                  <w:delText>Full Publication</w:delText>
                </w:r>
              </w:del>
            </w:moveTo>
          </w:p>
          <w:p w:rsidR="00EB0F78" w:rsidRPr="00EF7EC1" w:rsidDel="00EB0F78" w:rsidRDefault="00BA74EA" w:rsidP="00C605C2">
            <w:pPr>
              <w:spacing w:after="200" w:line="276" w:lineRule="auto"/>
              <w:jc w:val="center"/>
              <w:rPr>
                <w:del w:id="604" w:author="admin" w:date="2012-04-10T16:29:00Z"/>
                <w:rFonts w:ascii="Angsana New" w:hAnsi="Angsana New" w:cs="Angsana New"/>
                <w:sz w:val="26"/>
                <w:szCs w:val="26"/>
                <w:rPrChange w:id="605" w:author="admin" w:date="2012-04-10T16:40:00Z">
                  <w:rPr>
                    <w:del w:id="606" w:author="admin" w:date="2012-04-10T16:29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  <w:moveTo w:id="607" w:author="admin" w:date="2012-04-10T16:28:00Z">
              <w:del w:id="608" w:author="admin" w:date="2012-04-10T16:29:00Z">
                <w:r w:rsidRPr="00BA74EA">
                  <w:rPr>
                    <w:rFonts w:ascii="Angsana New" w:hAnsi="Angsana New" w:cs="Angsana New"/>
                    <w:sz w:val="26"/>
                    <w:szCs w:val="26"/>
                    <w:rPrChange w:id="609" w:author="admin" w:date="2012-04-10T16:40:00Z">
                      <w:rPr>
                        <w:rFonts w:ascii="Angsana New" w:hAnsi="Angsana New" w:cs="Angsana New"/>
                        <w:sz w:val="24"/>
                        <w:szCs w:val="24"/>
                      </w:rPr>
                    </w:rPrChange>
                  </w:rPr>
                  <w:delText xml:space="preserve"> in Proceeding</w:delText>
                </w:r>
              </w:del>
            </w:moveTo>
          </w:p>
        </w:tc>
      </w:tr>
      <w:tr w:rsidR="00EB0F78" w:rsidRPr="00EF7EC1" w:rsidDel="00EB0F78" w:rsidTr="00C605C2">
        <w:trPr>
          <w:trHeight w:val="161"/>
          <w:del w:id="610" w:author="admin" w:date="2012-04-10T16:29:00Z"/>
        </w:trPr>
        <w:tc>
          <w:tcPr>
            <w:tcW w:w="2518" w:type="dxa"/>
          </w:tcPr>
          <w:p w:rsidR="00EB0F78" w:rsidRPr="00EF7EC1" w:rsidDel="00EB0F78" w:rsidRDefault="00EB0F78" w:rsidP="00C605C2">
            <w:pPr>
              <w:spacing w:after="200" w:line="276" w:lineRule="auto"/>
              <w:rPr>
                <w:del w:id="611" w:author="admin" w:date="2012-04-10T16:29:00Z"/>
                <w:rFonts w:ascii="Angsana New" w:hAnsi="Angsana New" w:cs="Angsana New"/>
                <w:sz w:val="26"/>
                <w:szCs w:val="26"/>
                <w:rPrChange w:id="612" w:author="admin" w:date="2012-04-10T16:40:00Z">
                  <w:rPr>
                    <w:del w:id="613" w:author="admin" w:date="2012-04-10T16:29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1559" w:type="dxa"/>
          </w:tcPr>
          <w:p w:rsidR="00EB0F78" w:rsidRPr="00EF7EC1" w:rsidDel="00EB0F78" w:rsidRDefault="00EB0F78" w:rsidP="00C605C2">
            <w:pPr>
              <w:spacing w:after="200" w:line="276" w:lineRule="auto"/>
              <w:rPr>
                <w:del w:id="614" w:author="admin" w:date="2012-04-10T16:29:00Z"/>
                <w:rFonts w:ascii="Angsana New" w:hAnsi="Angsana New" w:cs="Angsana New"/>
                <w:sz w:val="26"/>
                <w:szCs w:val="26"/>
                <w:rPrChange w:id="615" w:author="admin" w:date="2012-04-10T16:40:00Z">
                  <w:rPr>
                    <w:del w:id="616" w:author="admin" w:date="2012-04-10T16:29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1843" w:type="dxa"/>
          </w:tcPr>
          <w:p w:rsidR="00EB0F78" w:rsidRPr="00EF7EC1" w:rsidDel="00EB0F78" w:rsidRDefault="00EB0F78" w:rsidP="00C605C2">
            <w:pPr>
              <w:spacing w:after="200" w:line="276" w:lineRule="auto"/>
              <w:rPr>
                <w:del w:id="617" w:author="admin" w:date="2012-04-10T16:29:00Z"/>
                <w:rFonts w:ascii="Angsana New" w:hAnsi="Angsana New" w:cs="Angsana New"/>
                <w:sz w:val="26"/>
                <w:szCs w:val="26"/>
                <w:rPrChange w:id="618" w:author="admin" w:date="2012-04-10T16:40:00Z">
                  <w:rPr>
                    <w:del w:id="619" w:author="admin" w:date="2012-04-10T16:29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1418" w:type="dxa"/>
          </w:tcPr>
          <w:p w:rsidR="00EB0F78" w:rsidRPr="00EF7EC1" w:rsidDel="00EB0F78" w:rsidRDefault="00EB0F78" w:rsidP="00C605C2">
            <w:pPr>
              <w:spacing w:after="200" w:line="276" w:lineRule="auto"/>
              <w:rPr>
                <w:del w:id="620" w:author="admin" w:date="2012-04-10T16:29:00Z"/>
                <w:rFonts w:ascii="Angsana New" w:hAnsi="Angsana New" w:cs="Angsana New"/>
                <w:sz w:val="26"/>
                <w:szCs w:val="26"/>
                <w:rPrChange w:id="621" w:author="admin" w:date="2012-04-10T16:40:00Z">
                  <w:rPr>
                    <w:del w:id="622" w:author="admin" w:date="2012-04-10T16:29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1701" w:type="dxa"/>
          </w:tcPr>
          <w:p w:rsidR="00EB0F78" w:rsidRPr="00EF7EC1" w:rsidDel="00EB0F78" w:rsidRDefault="00EB0F78" w:rsidP="00C605C2">
            <w:pPr>
              <w:spacing w:after="200" w:line="276" w:lineRule="auto"/>
              <w:rPr>
                <w:del w:id="623" w:author="admin" w:date="2012-04-10T16:29:00Z"/>
                <w:rFonts w:ascii="Angsana New" w:hAnsi="Angsana New" w:cs="Angsana New"/>
                <w:sz w:val="26"/>
                <w:szCs w:val="26"/>
                <w:rPrChange w:id="624" w:author="admin" w:date="2012-04-10T16:40:00Z">
                  <w:rPr>
                    <w:del w:id="625" w:author="admin" w:date="2012-04-10T16:29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</w:tr>
      <w:tr w:rsidR="00EB0F78" w:rsidRPr="00EF7EC1" w:rsidDel="00EB0F78" w:rsidTr="00C605C2">
        <w:trPr>
          <w:trHeight w:val="161"/>
          <w:del w:id="626" w:author="admin" w:date="2012-04-10T16:29:00Z"/>
        </w:trPr>
        <w:tc>
          <w:tcPr>
            <w:tcW w:w="2518" w:type="dxa"/>
          </w:tcPr>
          <w:p w:rsidR="00EB0F78" w:rsidRPr="00EF7EC1" w:rsidDel="00EB0F78" w:rsidRDefault="00EB0F78" w:rsidP="00C605C2">
            <w:pPr>
              <w:spacing w:after="200" w:line="276" w:lineRule="auto"/>
              <w:rPr>
                <w:del w:id="627" w:author="admin" w:date="2012-04-10T16:29:00Z"/>
                <w:rFonts w:ascii="Angsana New" w:hAnsi="Angsana New" w:cs="Angsana New"/>
                <w:sz w:val="26"/>
                <w:szCs w:val="26"/>
                <w:rPrChange w:id="628" w:author="admin" w:date="2012-04-10T16:40:00Z">
                  <w:rPr>
                    <w:del w:id="629" w:author="admin" w:date="2012-04-10T16:29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1559" w:type="dxa"/>
          </w:tcPr>
          <w:p w:rsidR="00EB0F78" w:rsidRPr="00EF7EC1" w:rsidDel="00EB0F78" w:rsidRDefault="00EB0F78" w:rsidP="00C605C2">
            <w:pPr>
              <w:spacing w:after="200" w:line="276" w:lineRule="auto"/>
              <w:rPr>
                <w:del w:id="630" w:author="admin" w:date="2012-04-10T16:29:00Z"/>
                <w:rFonts w:ascii="Angsana New" w:hAnsi="Angsana New" w:cs="Angsana New"/>
                <w:sz w:val="26"/>
                <w:szCs w:val="26"/>
                <w:rPrChange w:id="631" w:author="admin" w:date="2012-04-10T16:40:00Z">
                  <w:rPr>
                    <w:del w:id="632" w:author="admin" w:date="2012-04-10T16:29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1843" w:type="dxa"/>
          </w:tcPr>
          <w:p w:rsidR="00EB0F78" w:rsidRPr="00EF7EC1" w:rsidDel="00EB0F78" w:rsidRDefault="00EB0F78" w:rsidP="00C605C2">
            <w:pPr>
              <w:spacing w:after="200" w:line="276" w:lineRule="auto"/>
              <w:rPr>
                <w:del w:id="633" w:author="admin" w:date="2012-04-10T16:29:00Z"/>
                <w:rFonts w:ascii="Angsana New" w:hAnsi="Angsana New" w:cs="Angsana New"/>
                <w:sz w:val="26"/>
                <w:szCs w:val="26"/>
                <w:rPrChange w:id="634" w:author="admin" w:date="2012-04-10T16:40:00Z">
                  <w:rPr>
                    <w:del w:id="635" w:author="admin" w:date="2012-04-10T16:29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1418" w:type="dxa"/>
          </w:tcPr>
          <w:p w:rsidR="00EB0F78" w:rsidRPr="00EF7EC1" w:rsidDel="00EB0F78" w:rsidRDefault="00EB0F78" w:rsidP="00C605C2">
            <w:pPr>
              <w:spacing w:after="200" w:line="276" w:lineRule="auto"/>
              <w:rPr>
                <w:del w:id="636" w:author="admin" w:date="2012-04-10T16:29:00Z"/>
                <w:rFonts w:ascii="Angsana New" w:hAnsi="Angsana New" w:cs="Angsana New"/>
                <w:sz w:val="26"/>
                <w:szCs w:val="26"/>
                <w:rPrChange w:id="637" w:author="admin" w:date="2012-04-10T16:40:00Z">
                  <w:rPr>
                    <w:del w:id="638" w:author="admin" w:date="2012-04-10T16:29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1701" w:type="dxa"/>
          </w:tcPr>
          <w:p w:rsidR="00EB0F78" w:rsidRPr="00EF7EC1" w:rsidDel="00EB0F78" w:rsidRDefault="00EB0F78" w:rsidP="00C605C2">
            <w:pPr>
              <w:spacing w:after="200" w:line="276" w:lineRule="auto"/>
              <w:rPr>
                <w:del w:id="639" w:author="admin" w:date="2012-04-10T16:29:00Z"/>
                <w:rFonts w:ascii="Angsana New" w:hAnsi="Angsana New" w:cs="Angsana New"/>
                <w:sz w:val="26"/>
                <w:szCs w:val="26"/>
                <w:rPrChange w:id="640" w:author="admin" w:date="2012-04-10T16:40:00Z">
                  <w:rPr>
                    <w:del w:id="641" w:author="admin" w:date="2012-04-10T16:29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</w:tr>
      <w:tr w:rsidR="00EB0F78" w:rsidRPr="00EF7EC1" w:rsidDel="00EB0F78" w:rsidTr="00C605C2">
        <w:trPr>
          <w:trHeight w:val="161"/>
          <w:del w:id="642" w:author="admin" w:date="2012-04-10T16:29:00Z"/>
        </w:trPr>
        <w:tc>
          <w:tcPr>
            <w:tcW w:w="2518" w:type="dxa"/>
          </w:tcPr>
          <w:p w:rsidR="00EB0F78" w:rsidRPr="00EF7EC1" w:rsidDel="00EB0F78" w:rsidRDefault="00EB0F78" w:rsidP="00C605C2">
            <w:pPr>
              <w:spacing w:after="200" w:line="276" w:lineRule="auto"/>
              <w:rPr>
                <w:del w:id="643" w:author="admin" w:date="2012-04-10T16:29:00Z"/>
                <w:rFonts w:ascii="Angsana New" w:hAnsi="Angsana New" w:cs="Angsana New"/>
                <w:sz w:val="26"/>
                <w:szCs w:val="26"/>
                <w:rPrChange w:id="644" w:author="admin" w:date="2012-04-10T16:40:00Z">
                  <w:rPr>
                    <w:del w:id="645" w:author="admin" w:date="2012-04-10T16:29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1559" w:type="dxa"/>
          </w:tcPr>
          <w:p w:rsidR="00EB0F78" w:rsidRPr="00EF7EC1" w:rsidDel="00EB0F78" w:rsidRDefault="00EB0F78" w:rsidP="00C605C2">
            <w:pPr>
              <w:spacing w:after="200" w:line="276" w:lineRule="auto"/>
              <w:rPr>
                <w:del w:id="646" w:author="admin" w:date="2012-04-10T16:29:00Z"/>
                <w:rFonts w:ascii="Angsana New" w:hAnsi="Angsana New" w:cs="Angsana New"/>
                <w:sz w:val="26"/>
                <w:szCs w:val="26"/>
                <w:rPrChange w:id="647" w:author="admin" w:date="2012-04-10T16:40:00Z">
                  <w:rPr>
                    <w:del w:id="648" w:author="admin" w:date="2012-04-10T16:29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1843" w:type="dxa"/>
          </w:tcPr>
          <w:p w:rsidR="00EB0F78" w:rsidRPr="00EF7EC1" w:rsidDel="00EB0F78" w:rsidRDefault="00EB0F78" w:rsidP="00C605C2">
            <w:pPr>
              <w:spacing w:after="200" w:line="276" w:lineRule="auto"/>
              <w:rPr>
                <w:del w:id="649" w:author="admin" w:date="2012-04-10T16:29:00Z"/>
                <w:rFonts w:ascii="Angsana New" w:hAnsi="Angsana New" w:cs="Angsana New"/>
                <w:sz w:val="26"/>
                <w:szCs w:val="26"/>
                <w:rPrChange w:id="650" w:author="admin" w:date="2012-04-10T16:40:00Z">
                  <w:rPr>
                    <w:del w:id="651" w:author="admin" w:date="2012-04-10T16:29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1418" w:type="dxa"/>
          </w:tcPr>
          <w:p w:rsidR="00EB0F78" w:rsidRPr="00EF7EC1" w:rsidDel="00EB0F78" w:rsidRDefault="00EB0F78" w:rsidP="00C605C2">
            <w:pPr>
              <w:spacing w:after="200" w:line="276" w:lineRule="auto"/>
              <w:rPr>
                <w:del w:id="652" w:author="admin" w:date="2012-04-10T16:29:00Z"/>
                <w:rFonts w:ascii="Angsana New" w:hAnsi="Angsana New" w:cs="Angsana New"/>
                <w:sz w:val="26"/>
                <w:szCs w:val="26"/>
                <w:rPrChange w:id="653" w:author="admin" w:date="2012-04-10T16:40:00Z">
                  <w:rPr>
                    <w:del w:id="654" w:author="admin" w:date="2012-04-10T16:29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1701" w:type="dxa"/>
          </w:tcPr>
          <w:p w:rsidR="00EB0F78" w:rsidRPr="00EF7EC1" w:rsidDel="00EB0F78" w:rsidRDefault="00EB0F78" w:rsidP="00C605C2">
            <w:pPr>
              <w:spacing w:after="200" w:line="276" w:lineRule="auto"/>
              <w:rPr>
                <w:del w:id="655" w:author="admin" w:date="2012-04-10T16:29:00Z"/>
                <w:rFonts w:ascii="Angsana New" w:hAnsi="Angsana New" w:cs="Angsana New"/>
                <w:sz w:val="26"/>
                <w:szCs w:val="26"/>
                <w:rPrChange w:id="656" w:author="admin" w:date="2012-04-10T16:40:00Z">
                  <w:rPr>
                    <w:del w:id="657" w:author="admin" w:date="2012-04-10T16:29:00Z"/>
                    <w:rFonts w:ascii="Angsana New" w:hAnsi="Angsana New" w:cs="Angsana New"/>
                    <w:sz w:val="24"/>
                    <w:szCs w:val="24"/>
                  </w:rPr>
                </w:rPrChange>
              </w:rPr>
            </w:pPr>
          </w:p>
        </w:tc>
      </w:tr>
    </w:tbl>
    <w:p w:rsidR="00EB0F78" w:rsidRPr="00EF7EC1" w:rsidDel="00EB0F78" w:rsidRDefault="00EB0F78" w:rsidP="00EB0F78">
      <w:pPr>
        <w:spacing w:after="0" w:line="240" w:lineRule="auto"/>
        <w:rPr>
          <w:del w:id="658" w:author="admin" w:date="2012-04-10T16:29:00Z"/>
          <w:rFonts w:asciiTheme="minorBidi" w:hAnsiTheme="minorBidi"/>
          <w:b/>
          <w:bCs/>
          <w:sz w:val="26"/>
          <w:szCs w:val="26"/>
          <w:rPrChange w:id="659" w:author="admin" w:date="2012-04-10T16:40:00Z">
            <w:rPr>
              <w:del w:id="660" w:author="admin" w:date="2012-04-10T16:29:00Z"/>
              <w:rFonts w:asciiTheme="minorBidi" w:hAnsiTheme="minorBidi"/>
              <w:b/>
              <w:bCs/>
              <w:sz w:val="24"/>
              <w:szCs w:val="24"/>
            </w:rPr>
          </w:rPrChange>
        </w:rPr>
      </w:pPr>
    </w:p>
    <w:moveToRangeEnd w:id="453"/>
    <w:p w:rsidR="00EB0F78" w:rsidRPr="00EF7EC1" w:rsidDel="00EB0F78" w:rsidRDefault="00EB0F78" w:rsidP="00CD1E0D">
      <w:pPr>
        <w:spacing w:after="0" w:line="240" w:lineRule="auto"/>
        <w:rPr>
          <w:del w:id="661" w:author="admin" w:date="2012-04-10T16:29:00Z"/>
          <w:rFonts w:asciiTheme="minorBidi" w:hAnsiTheme="minorBidi"/>
          <w:sz w:val="26"/>
          <w:szCs w:val="26"/>
          <w:rPrChange w:id="662" w:author="admin" w:date="2012-04-10T16:40:00Z">
            <w:rPr>
              <w:del w:id="663" w:author="admin" w:date="2012-04-10T16:29:00Z"/>
              <w:rFonts w:asciiTheme="minorBidi" w:hAnsiTheme="minorBidi"/>
              <w:sz w:val="24"/>
              <w:szCs w:val="24"/>
            </w:rPr>
          </w:rPrChange>
        </w:rPr>
      </w:pPr>
    </w:p>
    <w:p w:rsidR="006747A2" w:rsidRPr="00EF7EC1" w:rsidDel="00EB0F78" w:rsidRDefault="00BA74EA" w:rsidP="006747A2">
      <w:pPr>
        <w:spacing w:line="240" w:lineRule="auto"/>
        <w:ind w:right="707"/>
        <w:jc w:val="center"/>
        <w:rPr>
          <w:del w:id="664" w:author="admin" w:date="2012-04-10T16:29:00Z"/>
          <w:rFonts w:asciiTheme="minorBidi" w:hAnsiTheme="minorBidi"/>
          <w:b/>
          <w:bCs/>
          <w:sz w:val="26"/>
          <w:szCs w:val="26"/>
          <w:cs/>
          <w:rPrChange w:id="665" w:author="admin" w:date="2012-04-10T16:40:00Z">
            <w:rPr>
              <w:del w:id="666" w:author="admin" w:date="2012-04-10T16:29:00Z"/>
              <w:rFonts w:asciiTheme="minorBidi" w:hAnsiTheme="minorBidi"/>
              <w:b/>
              <w:bCs/>
              <w:sz w:val="24"/>
              <w:szCs w:val="24"/>
              <w:cs/>
            </w:rPr>
          </w:rPrChange>
        </w:rPr>
      </w:pPr>
      <w:del w:id="667" w:author="admin" w:date="2012-04-10T16:29:00Z">
        <w:r w:rsidRPr="00BA74EA">
          <w:rPr>
            <w:rFonts w:asciiTheme="minorBidi" w:hAnsiTheme="minorBidi"/>
            <w:b/>
            <w:bCs/>
            <w:sz w:val="26"/>
            <w:szCs w:val="26"/>
            <w:cs/>
            <w:rPrChange w:id="668" w:author="admin" w:date="2012-04-10T16:40:00Z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</w:rPrChange>
          </w:rPr>
          <w:delText>เงื่อนไขการสำเร็จการศึกษา ระดับปริญญาเอก</w:delText>
        </w:r>
      </w:del>
    </w:p>
    <w:p w:rsidR="006747A2" w:rsidRPr="00EF7EC1" w:rsidDel="00EB0F78" w:rsidRDefault="006747A2" w:rsidP="006747A2">
      <w:pPr>
        <w:pStyle w:val="BodyTextIndent3"/>
        <w:tabs>
          <w:tab w:val="left" w:pos="1980"/>
        </w:tabs>
        <w:ind w:left="1980" w:right="707" w:hanging="720"/>
        <w:rPr>
          <w:del w:id="669" w:author="admin" w:date="2012-04-10T16:29:00Z"/>
          <w:rFonts w:asciiTheme="minorBidi" w:hAnsiTheme="minorBidi" w:cstheme="minorBidi"/>
          <w:sz w:val="26"/>
          <w:szCs w:val="26"/>
          <w:rPrChange w:id="670" w:author="admin" w:date="2012-04-10T16:40:00Z">
            <w:rPr>
              <w:del w:id="671" w:author="admin" w:date="2012-04-10T16:29:00Z"/>
              <w:rFonts w:asciiTheme="minorBidi" w:hAnsiTheme="minorBidi" w:cstheme="minorBidi"/>
              <w:sz w:val="24"/>
              <w:szCs w:val="24"/>
            </w:rPr>
          </w:rPrChange>
        </w:rPr>
      </w:pPr>
    </w:p>
    <w:p w:rsidR="00000000" w:rsidRDefault="00BA74EA">
      <w:pPr>
        <w:pStyle w:val="ListParagraph"/>
        <w:numPr>
          <w:ilvl w:val="0"/>
          <w:numId w:val="2"/>
        </w:numPr>
        <w:ind w:left="709" w:right="707" w:hanging="709"/>
        <w:rPr>
          <w:del w:id="672" w:author="admin" w:date="2012-04-10T16:26:00Z"/>
          <w:rFonts w:asciiTheme="minorBidi" w:hAnsiTheme="minorBidi"/>
          <w:sz w:val="26"/>
          <w:szCs w:val="26"/>
          <w:rPrChange w:id="673" w:author="admin" w:date="2012-04-10T16:40:00Z">
            <w:rPr>
              <w:del w:id="674" w:author="admin" w:date="2012-04-10T16:26:00Z"/>
              <w:rFonts w:asciiTheme="minorBidi" w:hAnsiTheme="minorBidi"/>
              <w:sz w:val="24"/>
              <w:szCs w:val="24"/>
            </w:rPr>
          </w:rPrChange>
        </w:rPr>
        <w:pPrChange w:id="675" w:author="admin" w:date="2012-04-10T09:56:00Z">
          <w:pPr>
            <w:pStyle w:val="ListParagraph"/>
            <w:numPr>
              <w:numId w:val="2"/>
            </w:numPr>
            <w:ind w:left="1440" w:right="707" w:hanging="360"/>
          </w:pPr>
        </w:pPrChange>
      </w:pPr>
      <w:del w:id="676" w:author="admin" w:date="2012-04-10T16:26:00Z">
        <w:r w:rsidRPr="00BA74EA">
          <w:rPr>
            <w:rFonts w:asciiTheme="minorBidi" w:hAnsiTheme="minorBidi"/>
            <w:sz w:val="26"/>
            <w:szCs w:val="26"/>
            <w:cs/>
            <w:rPrChange w:id="677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delText>ต้องมีบทความวิจัยเต็มรูปแบบ</w:delText>
        </w:r>
        <w:r w:rsidRPr="00BA74EA">
          <w:rPr>
            <w:rFonts w:asciiTheme="minorBidi" w:hAnsiTheme="minorBidi"/>
            <w:sz w:val="26"/>
            <w:szCs w:val="26"/>
            <w:rPrChange w:id="678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delText xml:space="preserve"> (Full Paper) </w:delText>
        </w:r>
        <w:r w:rsidRPr="00BA74EA">
          <w:rPr>
            <w:rFonts w:asciiTheme="minorBidi" w:hAnsiTheme="minorBidi"/>
            <w:sz w:val="26"/>
            <w:szCs w:val="26"/>
            <w:cs/>
            <w:rPrChange w:id="679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delText xml:space="preserve">ที่ลงพิมพ์ในวารสารวิชาการระดับนานาชาติ ซึ่งสืบค้นได้ในฐานข้อมูลมาตรฐานที่มีผู้พิจารณาผลงาน </w:delText>
        </w:r>
        <w:r w:rsidRPr="00BA74EA">
          <w:rPr>
            <w:rFonts w:asciiTheme="minorBidi" w:hAnsiTheme="minorBidi"/>
            <w:sz w:val="26"/>
            <w:szCs w:val="26"/>
            <w:rPrChange w:id="680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delText xml:space="preserve">(Referee) </w:delText>
        </w:r>
        <w:r w:rsidRPr="00BA74EA">
          <w:rPr>
            <w:rFonts w:asciiTheme="minorBidi" w:hAnsiTheme="minorBidi"/>
            <w:sz w:val="26"/>
            <w:szCs w:val="26"/>
            <w:cs/>
            <w:rPrChange w:id="681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delText xml:space="preserve">จำนวนไม่ต่ำกว่า </w:delText>
        </w:r>
        <w:r w:rsidRPr="00BA74EA">
          <w:rPr>
            <w:rFonts w:asciiTheme="minorBidi" w:hAnsiTheme="minorBidi"/>
            <w:sz w:val="26"/>
            <w:szCs w:val="26"/>
            <w:rPrChange w:id="682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delText xml:space="preserve">2 </w:delText>
        </w:r>
        <w:r w:rsidRPr="00BA74EA">
          <w:rPr>
            <w:rFonts w:asciiTheme="minorBidi" w:hAnsiTheme="minorBidi"/>
            <w:sz w:val="26"/>
            <w:szCs w:val="26"/>
            <w:cs/>
            <w:rPrChange w:id="683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delText>ชิ้น หรือ</w:delText>
        </w:r>
        <w:r w:rsidRPr="00BA74EA">
          <w:rPr>
            <w:rFonts w:asciiTheme="minorBidi" w:hAnsiTheme="minorBidi"/>
            <w:sz w:val="26"/>
            <w:szCs w:val="26"/>
            <w:rPrChange w:id="684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delText xml:space="preserve"> (Not less than two of full papers must be accepted for publication in an international journal where its standard database with referee can be searched, or)</w:delText>
        </w:r>
      </w:del>
    </w:p>
    <w:p w:rsidR="00000000" w:rsidRDefault="00BA74EA">
      <w:pPr>
        <w:pStyle w:val="ListParagraph"/>
        <w:numPr>
          <w:ilvl w:val="0"/>
          <w:numId w:val="2"/>
        </w:numPr>
        <w:ind w:left="709" w:right="707" w:hanging="709"/>
        <w:rPr>
          <w:del w:id="685" w:author="admin" w:date="2012-04-10T16:26:00Z"/>
          <w:rFonts w:asciiTheme="minorBidi" w:hAnsiTheme="minorBidi"/>
          <w:sz w:val="26"/>
          <w:szCs w:val="26"/>
          <w:rPrChange w:id="686" w:author="admin" w:date="2012-04-10T16:40:00Z">
            <w:rPr>
              <w:del w:id="687" w:author="admin" w:date="2012-04-10T16:26:00Z"/>
              <w:rFonts w:asciiTheme="minorBidi" w:hAnsiTheme="minorBidi"/>
              <w:sz w:val="24"/>
              <w:szCs w:val="24"/>
            </w:rPr>
          </w:rPrChange>
        </w:rPr>
        <w:pPrChange w:id="688" w:author="admin" w:date="2012-04-10T09:56:00Z">
          <w:pPr>
            <w:pStyle w:val="ListParagraph"/>
            <w:numPr>
              <w:numId w:val="2"/>
            </w:numPr>
            <w:ind w:left="1440" w:right="707" w:hanging="360"/>
          </w:pPr>
        </w:pPrChange>
      </w:pPr>
      <w:del w:id="689" w:author="admin" w:date="2012-04-10T16:26:00Z">
        <w:r w:rsidRPr="00BA74EA">
          <w:rPr>
            <w:rFonts w:asciiTheme="minorBidi" w:hAnsiTheme="minorBidi"/>
            <w:sz w:val="26"/>
            <w:szCs w:val="26"/>
            <w:cs/>
            <w:rPrChange w:id="690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delText>ต้องมีบทความวิจัยเต็มรูปแบบ</w:delText>
        </w:r>
        <w:r w:rsidRPr="00BA74EA">
          <w:rPr>
            <w:rFonts w:asciiTheme="minorBidi" w:hAnsiTheme="minorBidi"/>
            <w:sz w:val="26"/>
            <w:szCs w:val="26"/>
            <w:rPrChange w:id="691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delText xml:space="preserve"> (Full Paper) </w:delText>
        </w:r>
        <w:r w:rsidRPr="00BA74EA">
          <w:rPr>
            <w:rFonts w:asciiTheme="minorBidi" w:hAnsiTheme="minorBidi"/>
            <w:sz w:val="26"/>
            <w:szCs w:val="26"/>
            <w:cs/>
            <w:rPrChange w:id="692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delText xml:space="preserve">ที่ลงพิมพ์ในวารสารวิชาการระดับนานาชาติ ซึ่งสืบค้นได้ในฐานข้อมูลมาตรฐานที่มีผู้พิจารณาผลงาน </w:delText>
        </w:r>
        <w:r w:rsidRPr="00BA74EA">
          <w:rPr>
            <w:rFonts w:asciiTheme="minorBidi" w:hAnsiTheme="minorBidi"/>
            <w:sz w:val="26"/>
            <w:szCs w:val="26"/>
            <w:rPrChange w:id="693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delText xml:space="preserve">(Referee) </w:delText>
        </w:r>
        <w:r w:rsidRPr="00BA74EA">
          <w:rPr>
            <w:rFonts w:asciiTheme="minorBidi" w:hAnsiTheme="minorBidi"/>
            <w:sz w:val="26"/>
            <w:szCs w:val="26"/>
            <w:cs/>
            <w:rPrChange w:id="694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delText xml:space="preserve">จำนวนไม่ต่ำกว่า </w:delText>
        </w:r>
        <w:r w:rsidRPr="00BA74EA">
          <w:rPr>
            <w:rFonts w:asciiTheme="minorBidi" w:hAnsiTheme="minorBidi"/>
            <w:sz w:val="26"/>
            <w:szCs w:val="26"/>
            <w:rPrChange w:id="695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delText xml:space="preserve">1 </w:delText>
        </w:r>
        <w:r w:rsidRPr="00BA74EA">
          <w:rPr>
            <w:rFonts w:asciiTheme="minorBidi" w:hAnsiTheme="minorBidi"/>
            <w:sz w:val="26"/>
            <w:szCs w:val="26"/>
            <w:cs/>
            <w:rPrChange w:id="696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delText>ชิ้น และ</w:delText>
        </w:r>
        <w:r w:rsidRPr="00BA74EA">
          <w:rPr>
            <w:rFonts w:asciiTheme="minorBidi" w:hAnsiTheme="minorBidi"/>
            <w:sz w:val="26"/>
            <w:szCs w:val="26"/>
            <w:rPrChange w:id="697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delText xml:space="preserve"> (Not less than one full paper must be accepted for publication in an international journal where its standard database with referee can be searched, and) </w:delText>
        </w:r>
      </w:del>
    </w:p>
    <w:p w:rsidR="00000000" w:rsidRDefault="00BA74EA">
      <w:pPr>
        <w:pStyle w:val="BodyTextIndent3"/>
        <w:numPr>
          <w:ilvl w:val="0"/>
          <w:numId w:val="3"/>
        </w:numPr>
        <w:tabs>
          <w:tab w:val="left" w:pos="1134"/>
        </w:tabs>
        <w:ind w:left="1560" w:right="707" w:hanging="426"/>
        <w:rPr>
          <w:del w:id="698" w:author="admin" w:date="2012-04-10T16:26:00Z"/>
          <w:rFonts w:asciiTheme="minorBidi" w:hAnsiTheme="minorBidi" w:cstheme="minorBidi"/>
          <w:sz w:val="26"/>
          <w:szCs w:val="26"/>
          <w:rPrChange w:id="699" w:author="admin" w:date="2012-04-10T16:40:00Z">
            <w:rPr>
              <w:del w:id="700" w:author="admin" w:date="2012-04-10T16:26:00Z"/>
              <w:rFonts w:asciiTheme="minorBidi" w:hAnsiTheme="minorBidi" w:cstheme="minorBidi"/>
              <w:sz w:val="24"/>
              <w:szCs w:val="24"/>
            </w:rPr>
          </w:rPrChange>
        </w:rPr>
        <w:pPrChange w:id="701" w:author="admin" w:date="2012-04-10T09:56:00Z">
          <w:pPr>
            <w:pStyle w:val="BodyTextIndent3"/>
            <w:numPr>
              <w:numId w:val="3"/>
            </w:numPr>
            <w:tabs>
              <w:tab w:val="left" w:pos="1134"/>
              <w:tab w:val="num" w:pos="1920"/>
            </w:tabs>
            <w:ind w:left="2700" w:right="707" w:hanging="270"/>
          </w:pPr>
        </w:pPrChange>
      </w:pPr>
      <w:del w:id="702" w:author="admin" w:date="2012-04-10T16:26:00Z">
        <w:r w:rsidRPr="00BA74EA">
          <w:rPr>
            <w:rFonts w:asciiTheme="minorBidi" w:hAnsiTheme="minorBidi"/>
            <w:sz w:val="26"/>
            <w:szCs w:val="26"/>
            <w:cs/>
            <w:rPrChange w:id="703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delText>บทความวิจัยเต็มรูปแบบ</w:delText>
        </w:r>
        <w:r w:rsidRPr="00BA74EA">
          <w:rPr>
            <w:rFonts w:asciiTheme="minorBidi" w:hAnsiTheme="minorBidi"/>
            <w:sz w:val="26"/>
            <w:szCs w:val="26"/>
            <w:rPrChange w:id="704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delText xml:space="preserve"> (Full Paper) </w:delText>
        </w:r>
        <w:r w:rsidRPr="00BA74EA">
          <w:rPr>
            <w:rFonts w:asciiTheme="minorBidi" w:hAnsiTheme="minorBidi"/>
            <w:sz w:val="26"/>
            <w:szCs w:val="26"/>
            <w:cs/>
            <w:rPrChange w:id="705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delText xml:space="preserve">ที่ลงพิมพ์ในวารสารระดับภูมิภาคหรือระดับชาติที่มีผู้พิจารณาผลงาน </w:delText>
        </w:r>
        <w:r w:rsidRPr="00BA74EA">
          <w:rPr>
            <w:rFonts w:asciiTheme="minorBidi" w:hAnsiTheme="minorBidi"/>
            <w:sz w:val="26"/>
            <w:szCs w:val="26"/>
            <w:rPrChange w:id="706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delText xml:space="preserve">(Referee) </w:delText>
        </w:r>
        <w:r w:rsidRPr="00BA74EA">
          <w:rPr>
            <w:rFonts w:asciiTheme="minorBidi" w:hAnsiTheme="minorBidi"/>
            <w:sz w:val="26"/>
            <w:szCs w:val="26"/>
            <w:cs/>
            <w:rPrChange w:id="707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delText xml:space="preserve">ไม่ต่ำกว่า </w:delText>
        </w:r>
        <w:r w:rsidRPr="00BA74EA">
          <w:rPr>
            <w:rFonts w:asciiTheme="minorBidi" w:hAnsiTheme="minorBidi"/>
            <w:sz w:val="26"/>
            <w:szCs w:val="26"/>
            <w:rPrChange w:id="708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delText xml:space="preserve">2 </w:delText>
        </w:r>
        <w:r w:rsidRPr="00BA74EA">
          <w:rPr>
            <w:rFonts w:asciiTheme="minorBidi" w:hAnsiTheme="minorBidi"/>
            <w:sz w:val="26"/>
            <w:szCs w:val="26"/>
            <w:cs/>
            <w:rPrChange w:id="709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delText>ชิ้น หรือ</w:delText>
        </w:r>
        <w:r w:rsidRPr="00BA74EA">
          <w:rPr>
            <w:rFonts w:asciiTheme="minorBidi" w:hAnsiTheme="minorBidi"/>
            <w:sz w:val="26"/>
            <w:szCs w:val="26"/>
            <w:rPrChange w:id="710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delText>(A. Not less than two full papers must be accepted for publication in a regional journal or a national journal with referee, or)</w:delText>
        </w:r>
      </w:del>
    </w:p>
    <w:p w:rsidR="00000000" w:rsidRDefault="00BA74EA">
      <w:pPr>
        <w:pStyle w:val="Default"/>
        <w:numPr>
          <w:ilvl w:val="0"/>
          <w:numId w:val="3"/>
        </w:numPr>
        <w:tabs>
          <w:tab w:val="num" w:pos="2790"/>
        </w:tabs>
        <w:ind w:left="1560" w:right="707" w:hanging="426"/>
        <w:jc w:val="both"/>
        <w:rPr>
          <w:del w:id="711" w:author="admin" w:date="2012-04-10T16:26:00Z"/>
          <w:rFonts w:asciiTheme="minorBidi" w:hAnsiTheme="minorBidi" w:cstheme="minorBidi"/>
          <w:sz w:val="26"/>
          <w:szCs w:val="26"/>
          <w:rPrChange w:id="712" w:author="admin" w:date="2012-04-10T16:40:00Z">
            <w:rPr>
              <w:del w:id="713" w:author="admin" w:date="2012-04-10T16:26:00Z"/>
              <w:rFonts w:asciiTheme="minorBidi" w:hAnsiTheme="minorBidi" w:cstheme="minorBidi"/>
            </w:rPr>
          </w:rPrChange>
        </w:rPr>
        <w:pPrChange w:id="714" w:author="admin" w:date="2012-04-10T09:56:00Z">
          <w:pPr>
            <w:pStyle w:val="Default"/>
            <w:numPr>
              <w:numId w:val="3"/>
            </w:numPr>
            <w:tabs>
              <w:tab w:val="num" w:pos="1920"/>
              <w:tab w:val="num" w:pos="2790"/>
            </w:tabs>
            <w:ind w:left="2790" w:right="707" w:hanging="360"/>
            <w:jc w:val="both"/>
          </w:pPr>
        </w:pPrChange>
      </w:pPr>
      <w:del w:id="715" w:author="admin" w:date="2012-04-10T16:26:00Z">
        <w:r w:rsidRPr="00BA74EA">
          <w:rPr>
            <w:rFonts w:asciiTheme="minorBidi" w:hAnsiTheme="minorBidi" w:cs="Angsana New"/>
            <w:sz w:val="26"/>
            <w:szCs w:val="26"/>
            <w:cs/>
            <w:rPrChange w:id="716" w:author="admin" w:date="2012-04-10T16:40:00Z">
              <w:rPr>
                <w:rFonts w:asciiTheme="minorBidi" w:hAnsiTheme="minorBidi" w:cs="Angsana New"/>
                <w:cs/>
              </w:rPr>
            </w:rPrChange>
          </w:rPr>
          <w:delText xml:space="preserve">บทความวิจัยที่เสนอในการประชุมวิชาการระดับนานาชาติภาคการบรรยาย และมีเอกสารฉบับเต็มตีพิมพ์ในรายงานรวมเล่มการสัมมนา </w:delText>
        </w:r>
        <w:r w:rsidRPr="00BA74EA">
          <w:rPr>
            <w:rFonts w:asciiTheme="minorBidi" w:hAnsiTheme="minorBidi"/>
            <w:sz w:val="26"/>
            <w:szCs w:val="26"/>
            <w:rPrChange w:id="717" w:author="admin" w:date="2012-04-10T16:40:00Z">
              <w:rPr>
                <w:rFonts w:asciiTheme="minorBidi" w:hAnsiTheme="minorBidi"/>
              </w:rPr>
            </w:rPrChange>
          </w:rPr>
          <w:delText xml:space="preserve">(Proceedings) </w:delText>
        </w:r>
        <w:r w:rsidRPr="00BA74EA">
          <w:rPr>
            <w:rFonts w:asciiTheme="minorBidi" w:hAnsiTheme="minorBidi" w:cs="Angsana New"/>
            <w:sz w:val="26"/>
            <w:szCs w:val="26"/>
            <w:cs/>
            <w:rPrChange w:id="718" w:author="admin" w:date="2012-04-10T16:40:00Z">
              <w:rPr>
                <w:rFonts w:asciiTheme="minorBidi" w:hAnsiTheme="minorBidi" w:cs="Angsana New"/>
                <w:cs/>
              </w:rPr>
            </w:rPrChange>
          </w:rPr>
          <w:delText xml:space="preserve">ไม่ต่ำกว่า </w:delText>
        </w:r>
        <w:r w:rsidRPr="00BA74EA">
          <w:rPr>
            <w:rFonts w:asciiTheme="minorBidi" w:hAnsiTheme="minorBidi"/>
            <w:sz w:val="26"/>
            <w:szCs w:val="26"/>
            <w:rPrChange w:id="719" w:author="admin" w:date="2012-04-10T16:40:00Z">
              <w:rPr>
                <w:rFonts w:asciiTheme="minorBidi" w:hAnsiTheme="minorBidi"/>
              </w:rPr>
            </w:rPrChange>
          </w:rPr>
          <w:delText xml:space="preserve">2 </w:delText>
        </w:r>
        <w:r w:rsidRPr="00BA74EA">
          <w:rPr>
            <w:rFonts w:asciiTheme="minorBidi" w:hAnsiTheme="minorBidi" w:cs="Angsana New"/>
            <w:sz w:val="26"/>
            <w:szCs w:val="26"/>
            <w:cs/>
            <w:rPrChange w:id="720" w:author="admin" w:date="2012-04-10T16:40:00Z">
              <w:rPr>
                <w:rFonts w:asciiTheme="minorBidi" w:hAnsiTheme="minorBidi" w:cs="Angsana New"/>
                <w:cs/>
              </w:rPr>
            </w:rPrChange>
          </w:rPr>
          <w:delText>ชิ้น หรือ</w:delText>
        </w:r>
        <w:r w:rsidRPr="00BA74EA">
          <w:rPr>
            <w:rFonts w:asciiTheme="minorBidi" w:hAnsiTheme="minorBidi"/>
            <w:sz w:val="26"/>
            <w:szCs w:val="26"/>
            <w:rPrChange w:id="721" w:author="admin" w:date="2012-04-10T16:40:00Z">
              <w:rPr>
                <w:rFonts w:asciiTheme="minorBidi" w:hAnsiTheme="minorBidi"/>
              </w:rPr>
            </w:rPrChange>
          </w:rPr>
          <w:delText>(B. Not less than two papers must be accepted for presentation in an international conference with oral presentation and full publication in proceedings)</w:delText>
        </w:r>
      </w:del>
    </w:p>
    <w:p w:rsidR="00000000" w:rsidRDefault="00BA74EA">
      <w:pPr>
        <w:pStyle w:val="BodyTextIndent3"/>
        <w:numPr>
          <w:ilvl w:val="0"/>
          <w:numId w:val="3"/>
        </w:numPr>
        <w:tabs>
          <w:tab w:val="left" w:pos="1134"/>
        </w:tabs>
        <w:ind w:left="1560" w:right="707" w:hanging="426"/>
        <w:rPr>
          <w:del w:id="722" w:author="admin" w:date="2012-04-10T16:26:00Z"/>
          <w:rFonts w:asciiTheme="minorBidi" w:hAnsiTheme="minorBidi" w:cstheme="minorBidi"/>
          <w:sz w:val="26"/>
          <w:szCs w:val="26"/>
          <w:rPrChange w:id="723" w:author="admin" w:date="2012-04-10T16:40:00Z">
            <w:rPr>
              <w:del w:id="724" w:author="admin" w:date="2012-04-10T16:26:00Z"/>
              <w:rFonts w:asciiTheme="minorBidi" w:hAnsiTheme="minorBidi" w:cstheme="minorBidi"/>
              <w:sz w:val="24"/>
              <w:szCs w:val="24"/>
            </w:rPr>
          </w:rPrChange>
        </w:rPr>
        <w:pPrChange w:id="725" w:author="admin" w:date="2012-04-10T09:56:00Z">
          <w:pPr>
            <w:pStyle w:val="BodyTextIndent3"/>
            <w:numPr>
              <w:numId w:val="3"/>
            </w:numPr>
            <w:tabs>
              <w:tab w:val="left" w:pos="1134"/>
              <w:tab w:val="num" w:pos="1920"/>
            </w:tabs>
            <w:ind w:left="2700" w:right="707" w:hanging="270"/>
          </w:pPr>
        </w:pPrChange>
      </w:pPr>
      <w:del w:id="726" w:author="admin" w:date="2012-04-10T16:26:00Z">
        <w:r w:rsidRPr="00BA74EA">
          <w:rPr>
            <w:rFonts w:asciiTheme="minorBidi" w:hAnsiTheme="minorBidi"/>
            <w:sz w:val="26"/>
            <w:szCs w:val="26"/>
            <w:cs/>
            <w:rPrChange w:id="727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delText>บทความวิจัยเต็มรูปแบบ</w:delText>
        </w:r>
        <w:r w:rsidRPr="00BA74EA">
          <w:rPr>
            <w:rFonts w:asciiTheme="minorBidi" w:hAnsiTheme="minorBidi"/>
            <w:sz w:val="26"/>
            <w:szCs w:val="26"/>
            <w:rPrChange w:id="728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delText xml:space="preserve"> (Full Paper) </w:delText>
        </w:r>
        <w:r w:rsidRPr="00BA74EA">
          <w:rPr>
            <w:rFonts w:asciiTheme="minorBidi" w:hAnsiTheme="minorBidi"/>
            <w:sz w:val="26"/>
            <w:szCs w:val="26"/>
            <w:cs/>
            <w:rPrChange w:id="729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delText xml:space="preserve">ที่ลงพิมพ์ในวารสารระดับภูมิภาคหรือระดับชาติที่มีผู้พิจารณาผลงาน </w:delText>
        </w:r>
        <w:r w:rsidRPr="00BA74EA">
          <w:rPr>
            <w:rFonts w:asciiTheme="minorBidi" w:hAnsiTheme="minorBidi"/>
            <w:sz w:val="26"/>
            <w:szCs w:val="26"/>
            <w:rPrChange w:id="730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delText xml:space="preserve">(Referee) </w:delText>
        </w:r>
        <w:r w:rsidRPr="00BA74EA">
          <w:rPr>
            <w:rFonts w:asciiTheme="minorBidi" w:hAnsiTheme="minorBidi"/>
            <w:sz w:val="26"/>
            <w:szCs w:val="26"/>
            <w:cs/>
            <w:rPrChange w:id="731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delText xml:space="preserve">ไม่ต่ำกว่า </w:delText>
        </w:r>
        <w:r w:rsidRPr="00BA74EA">
          <w:rPr>
            <w:rFonts w:asciiTheme="minorBidi" w:hAnsiTheme="minorBidi"/>
            <w:sz w:val="26"/>
            <w:szCs w:val="26"/>
            <w:rPrChange w:id="732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delText xml:space="preserve">1 </w:delText>
        </w:r>
        <w:r w:rsidRPr="00BA74EA">
          <w:rPr>
            <w:rFonts w:asciiTheme="minorBidi" w:hAnsiTheme="minorBidi"/>
            <w:sz w:val="26"/>
            <w:szCs w:val="26"/>
            <w:cs/>
            <w:rPrChange w:id="733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delText xml:space="preserve">ชิ้น และบทความวิจัยที่เสนอในการประชุมวิชาการระดับนานาชาติ ภาคการบรรยาย และมีเอกสารฉบับเต็มตีพิมพ์ในรายงานรวมเล่มการสัมมนา </w:delText>
        </w:r>
        <w:r w:rsidRPr="00BA74EA">
          <w:rPr>
            <w:rFonts w:asciiTheme="minorBidi" w:hAnsiTheme="minorBidi"/>
            <w:sz w:val="26"/>
            <w:szCs w:val="26"/>
            <w:rPrChange w:id="734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delText xml:space="preserve">(Proceedings) </w:delText>
        </w:r>
        <w:r w:rsidRPr="00BA74EA">
          <w:rPr>
            <w:rFonts w:asciiTheme="minorBidi" w:hAnsiTheme="minorBidi"/>
            <w:sz w:val="26"/>
            <w:szCs w:val="26"/>
            <w:cs/>
            <w:rPrChange w:id="735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delText xml:space="preserve">ไม่ต่ำกว่า </w:delText>
        </w:r>
        <w:r w:rsidRPr="00BA74EA">
          <w:rPr>
            <w:rFonts w:asciiTheme="minorBidi" w:hAnsiTheme="minorBidi"/>
            <w:sz w:val="26"/>
            <w:szCs w:val="26"/>
            <w:rPrChange w:id="736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delText xml:space="preserve">1 </w:delText>
        </w:r>
        <w:r w:rsidRPr="00BA74EA">
          <w:rPr>
            <w:rFonts w:asciiTheme="minorBidi" w:hAnsiTheme="minorBidi"/>
            <w:sz w:val="26"/>
            <w:szCs w:val="26"/>
            <w:cs/>
            <w:rPrChange w:id="737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delText>ชิ้น หรือ</w:delText>
        </w:r>
        <w:r w:rsidRPr="00BA74EA">
          <w:rPr>
            <w:rFonts w:asciiTheme="minorBidi" w:hAnsiTheme="minorBidi"/>
            <w:sz w:val="26"/>
            <w:szCs w:val="26"/>
            <w:rPrChange w:id="738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delText>(Not less than one full paper must be accepted for publication in a regional journal or a national journal with referee, and not less than paper must be accepted for presentation in an international conference with oral presentation and full publication in proceedings, or)</w:delText>
        </w:r>
      </w:del>
    </w:p>
    <w:p w:rsidR="00000000" w:rsidRDefault="00BA74EA">
      <w:pPr>
        <w:pStyle w:val="BodyTextIndent3"/>
        <w:numPr>
          <w:ilvl w:val="0"/>
          <w:numId w:val="4"/>
        </w:numPr>
        <w:tabs>
          <w:tab w:val="left" w:pos="1134"/>
        </w:tabs>
        <w:ind w:left="709" w:right="707" w:hanging="709"/>
        <w:rPr>
          <w:del w:id="739" w:author="admin" w:date="2012-04-10T16:26:00Z"/>
          <w:rFonts w:asciiTheme="minorBidi" w:hAnsiTheme="minorBidi" w:cstheme="minorBidi"/>
          <w:sz w:val="26"/>
          <w:szCs w:val="26"/>
          <w:rPrChange w:id="740" w:author="admin" w:date="2012-04-10T16:40:00Z">
            <w:rPr>
              <w:del w:id="741" w:author="admin" w:date="2012-04-10T16:26:00Z"/>
              <w:rFonts w:asciiTheme="minorBidi" w:hAnsiTheme="minorBidi" w:cstheme="minorBidi"/>
              <w:sz w:val="24"/>
              <w:szCs w:val="24"/>
            </w:rPr>
          </w:rPrChange>
        </w:rPr>
        <w:pPrChange w:id="742" w:author="admin" w:date="2012-04-10T09:57:00Z">
          <w:pPr>
            <w:pStyle w:val="BodyTextIndent3"/>
            <w:numPr>
              <w:numId w:val="4"/>
            </w:numPr>
            <w:tabs>
              <w:tab w:val="left" w:pos="1134"/>
            </w:tabs>
            <w:ind w:left="1494" w:right="707" w:hanging="360"/>
          </w:pPr>
        </w:pPrChange>
      </w:pPr>
      <w:del w:id="743" w:author="admin" w:date="2012-04-10T16:26:00Z">
        <w:r w:rsidRPr="00BA74EA">
          <w:rPr>
            <w:rFonts w:asciiTheme="minorBidi" w:hAnsiTheme="minorBidi"/>
            <w:sz w:val="26"/>
            <w:szCs w:val="26"/>
            <w:cs/>
            <w:rPrChange w:id="744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delText>ผลงานอื่นๆ ที่เทียบเท่า เช่นผลงานที่ได้รับการจดสิทธิบัตร งานนวัตกรรม งานออกแบบสร้างสรรค์หรือต้นแบบที่สามารถนำไปใช้ประโยชน์ในเชิงพาณิชย์ หรือสาธารณประโยชน์ได้</w:delText>
        </w:r>
        <w:r w:rsidRPr="00BA74EA">
          <w:rPr>
            <w:rFonts w:asciiTheme="minorBidi" w:hAnsiTheme="minorBidi"/>
            <w:sz w:val="26"/>
            <w:szCs w:val="26"/>
            <w:rPrChange w:id="745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delText>(Other equivalent performances such as goods with patent, innovations, creative designs or a masterpiece which can be used for business or non-business purposes)</w:delText>
        </w:r>
      </w:del>
    </w:p>
    <w:p w:rsidR="006747A2" w:rsidRPr="00EF7EC1" w:rsidDel="00EB0F78" w:rsidRDefault="006747A2" w:rsidP="006747A2">
      <w:pPr>
        <w:pStyle w:val="BodyTextIndent3"/>
        <w:tabs>
          <w:tab w:val="left" w:pos="1134"/>
        </w:tabs>
        <w:ind w:left="1494" w:right="707" w:firstLine="0"/>
        <w:rPr>
          <w:del w:id="746" w:author="admin" w:date="2012-04-10T16:26:00Z"/>
          <w:rFonts w:asciiTheme="minorBidi" w:hAnsiTheme="minorBidi" w:cstheme="minorBidi"/>
          <w:sz w:val="26"/>
          <w:szCs w:val="26"/>
          <w:rPrChange w:id="747" w:author="admin" w:date="2012-04-10T16:40:00Z">
            <w:rPr>
              <w:del w:id="748" w:author="admin" w:date="2012-04-10T16:26:00Z"/>
              <w:rFonts w:asciiTheme="minorBidi" w:hAnsiTheme="minorBidi" w:cstheme="minorBidi"/>
              <w:sz w:val="24"/>
              <w:szCs w:val="24"/>
            </w:rPr>
          </w:rPrChange>
        </w:rPr>
      </w:pPr>
    </w:p>
    <w:p w:rsidR="006747A2" w:rsidRPr="00EF7EC1" w:rsidDel="00EB0F78" w:rsidRDefault="00BA74EA" w:rsidP="004D2D19">
      <w:pPr>
        <w:spacing w:line="240" w:lineRule="auto"/>
        <w:ind w:left="720" w:right="707"/>
        <w:rPr>
          <w:del w:id="749" w:author="admin" w:date="2012-04-10T16:29:00Z"/>
          <w:rFonts w:asciiTheme="minorBidi" w:hAnsiTheme="minorBidi"/>
          <w:sz w:val="26"/>
          <w:szCs w:val="26"/>
          <w:rPrChange w:id="750" w:author="admin" w:date="2012-04-10T16:40:00Z">
            <w:rPr>
              <w:del w:id="751" w:author="admin" w:date="2012-04-10T16:29:00Z"/>
              <w:rFonts w:asciiTheme="minorBidi" w:hAnsiTheme="minorBidi"/>
              <w:sz w:val="24"/>
              <w:szCs w:val="24"/>
            </w:rPr>
          </w:rPrChange>
        </w:rPr>
      </w:pPr>
      <w:del w:id="752" w:author="admin" w:date="2012-04-10T16:26:00Z">
        <w:r w:rsidRPr="00BA74EA">
          <w:rPr>
            <w:rFonts w:asciiTheme="minorBidi" w:hAnsiTheme="minorBidi"/>
            <w:b/>
            <w:bCs/>
            <w:sz w:val="26"/>
            <w:szCs w:val="26"/>
            <w:cs/>
            <w:rPrChange w:id="753" w:author="admin" w:date="2012-04-10T16:40:00Z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</w:rPrChange>
          </w:rPr>
          <w:delText xml:space="preserve">หมายเหตุ </w:delText>
        </w:r>
      </w:del>
      <w:del w:id="754" w:author="admin" w:date="2012-04-10T16:29:00Z">
        <w:r w:rsidRPr="00BA74EA">
          <w:rPr>
            <w:rFonts w:asciiTheme="minorBidi" w:hAnsiTheme="minorBidi"/>
            <w:b/>
            <w:bCs/>
            <w:sz w:val="26"/>
            <w:szCs w:val="26"/>
            <w:cs/>
            <w:rPrChange w:id="755" w:author="admin" w:date="2012-04-10T16:40:00Z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</w:rPrChange>
          </w:rPr>
          <w:delText xml:space="preserve">สภาวิชาการ ในการประชุมครั้งที่ 5/2549 (29 พฤษภาคม 2549) มีมติให้ความเห็นชอบแนวปฏิบัติการสอบวิทยานิพนธ์ของนักศึกษาระดับปริญญาเอก ดังนี้ </w:delText>
        </w:r>
        <w:r w:rsidRPr="00BA74EA">
          <w:rPr>
            <w:rFonts w:asciiTheme="minorBidi" w:hAnsiTheme="minorBidi"/>
            <w:sz w:val="26"/>
            <w:szCs w:val="26"/>
            <w:rPrChange w:id="756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delText>(According to Conclusion of Academic Council in the Meeting 5/2006 about qualification for Thesis defense examination of Doctoral Degree)</w:delText>
        </w:r>
      </w:del>
    </w:p>
    <w:p w:rsidR="006747A2" w:rsidRPr="00EF7EC1" w:rsidDel="00EB0F78" w:rsidRDefault="00BA74EA" w:rsidP="006747A2">
      <w:pPr>
        <w:pStyle w:val="ListParagraph"/>
        <w:numPr>
          <w:ilvl w:val="0"/>
          <w:numId w:val="1"/>
        </w:numPr>
        <w:spacing w:line="240" w:lineRule="auto"/>
        <w:ind w:right="707"/>
        <w:rPr>
          <w:del w:id="757" w:author="admin" w:date="2012-04-10T16:29:00Z"/>
          <w:rFonts w:asciiTheme="minorBidi" w:hAnsiTheme="minorBidi"/>
          <w:sz w:val="26"/>
          <w:szCs w:val="26"/>
          <w:rPrChange w:id="758" w:author="admin" w:date="2012-04-10T16:40:00Z">
            <w:rPr>
              <w:del w:id="759" w:author="admin" w:date="2012-04-10T16:29:00Z"/>
              <w:rFonts w:asciiTheme="minorBidi" w:hAnsiTheme="minorBidi"/>
              <w:sz w:val="24"/>
              <w:szCs w:val="24"/>
            </w:rPr>
          </w:rPrChange>
        </w:rPr>
      </w:pPr>
      <w:del w:id="760" w:author="admin" w:date="2012-04-10T16:29:00Z">
        <w:r w:rsidRPr="00BA74EA">
          <w:rPr>
            <w:rFonts w:asciiTheme="minorBidi" w:hAnsiTheme="minorBidi"/>
            <w:sz w:val="26"/>
            <w:szCs w:val="26"/>
            <w:cs/>
            <w:rPrChange w:id="761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delText>สำหรับนักศึกษาระดับปริญญาเอก ที่เข้าศึกษา</w:delText>
        </w:r>
        <w:r w:rsidRPr="00BA74EA">
          <w:rPr>
            <w:rFonts w:asciiTheme="minorBidi" w:hAnsiTheme="minorBidi"/>
            <w:b/>
            <w:bCs/>
            <w:sz w:val="26"/>
            <w:szCs w:val="26"/>
            <w:cs/>
            <w:rPrChange w:id="762" w:author="admin" w:date="2012-04-10T16:40:00Z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</w:rPrChange>
          </w:rPr>
          <w:delText>ก่อน</w:delText>
        </w:r>
        <w:r w:rsidRPr="00BA74EA">
          <w:rPr>
            <w:rFonts w:asciiTheme="minorBidi" w:hAnsiTheme="minorBidi"/>
            <w:sz w:val="26"/>
            <w:szCs w:val="26"/>
            <w:cs/>
            <w:rPrChange w:id="763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delText xml:space="preserve">ปีการศึกษา 2549 จะต้องส่งบทความตีพิมพ์ตามเงื่อนไขการสำเร็จการศึกษาระดับปริญญาเอก โดยไม่ต้องรอหนังสือตอบรับการตีพิมพ์ สามารถสอบวิทยานิพนธ์ได้ </w:delText>
        </w:r>
        <w:r w:rsidRPr="00BA74EA">
          <w:rPr>
            <w:rFonts w:asciiTheme="minorBidi" w:hAnsiTheme="minorBidi"/>
            <w:sz w:val="26"/>
            <w:szCs w:val="26"/>
            <w:rPrChange w:id="764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delText xml:space="preserve">(Students who attended </w:delText>
        </w:r>
        <w:r w:rsidRPr="00BA74EA">
          <w:rPr>
            <w:rFonts w:asciiTheme="minorBidi" w:hAnsiTheme="minorBidi"/>
            <w:b/>
            <w:bCs/>
            <w:sz w:val="26"/>
            <w:szCs w:val="26"/>
            <w:rPrChange w:id="765" w:author="admin" w:date="2012-04-10T16:40:00Z">
              <w:rPr>
                <w:rFonts w:asciiTheme="minorBidi" w:hAnsiTheme="minorBidi"/>
                <w:b/>
                <w:bCs/>
                <w:sz w:val="24"/>
                <w:szCs w:val="24"/>
              </w:rPr>
            </w:rPrChange>
          </w:rPr>
          <w:delText>before</w:delText>
        </w:r>
        <w:r w:rsidRPr="00BA74EA">
          <w:rPr>
            <w:rFonts w:asciiTheme="minorBidi" w:hAnsiTheme="minorBidi"/>
            <w:sz w:val="26"/>
            <w:szCs w:val="26"/>
            <w:rPrChange w:id="766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delText xml:space="preserve"> 2006 and would like to take the thesis defense examination must submit papers according to the qualifications of doctoral degree graduation but without waiting for paper acceptance)</w:delText>
        </w:r>
      </w:del>
    </w:p>
    <w:p w:rsidR="006747A2" w:rsidRPr="00EF7EC1" w:rsidDel="00EB0F78" w:rsidRDefault="00BA74EA" w:rsidP="006747A2">
      <w:pPr>
        <w:pStyle w:val="ListParagraph"/>
        <w:numPr>
          <w:ilvl w:val="0"/>
          <w:numId w:val="1"/>
        </w:numPr>
        <w:spacing w:line="240" w:lineRule="auto"/>
        <w:ind w:right="707"/>
        <w:rPr>
          <w:del w:id="767" w:author="admin" w:date="2012-04-10T16:29:00Z"/>
          <w:rFonts w:asciiTheme="minorBidi" w:hAnsiTheme="minorBidi"/>
          <w:sz w:val="26"/>
          <w:szCs w:val="26"/>
          <w:rPrChange w:id="768" w:author="admin" w:date="2012-04-10T16:40:00Z">
            <w:rPr>
              <w:del w:id="769" w:author="admin" w:date="2012-04-10T16:29:00Z"/>
              <w:rFonts w:asciiTheme="minorBidi" w:hAnsiTheme="minorBidi"/>
              <w:sz w:val="24"/>
              <w:szCs w:val="24"/>
            </w:rPr>
          </w:rPrChange>
        </w:rPr>
      </w:pPr>
      <w:del w:id="770" w:author="admin" w:date="2012-04-10T16:29:00Z">
        <w:r w:rsidRPr="00BA74EA">
          <w:rPr>
            <w:rFonts w:asciiTheme="minorBidi" w:hAnsiTheme="minorBidi"/>
            <w:sz w:val="26"/>
            <w:szCs w:val="26"/>
            <w:cs/>
            <w:rPrChange w:id="771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delText>สำหรับนักศึกษาระดับปริญญาเอก ที่เข้าศึกษา</w:delText>
        </w:r>
        <w:r w:rsidRPr="00BA74EA">
          <w:rPr>
            <w:rFonts w:asciiTheme="minorBidi" w:hAnsiTheme="minorBidi"/>
            <w:b/>
            <w:bCs/>
            <w:sz w:val="26"/>
            <w:szCs w:val="26"/>
            <w:cs/>
            <w:rPrChange w:id="772" w:author="admin" w:date="2012-04-10T16:40:00Z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</w:rPrChange>
          </w:rPr>
          <w:delText>หลัง</w:delText>
        </w:r>
        <w:r w:rsidRPr="00BA74EA">
          <w:rPr>
            <w:rFonts w:asciiTheme="minorBidi" w:hAnsiTheme="minorBidi"/>
            <w:sz w:val="26"/>
            <w:szCs w:val="26"/>
            <w:cs/>
            <w:rPrChange w:id="773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delText xml:space="preserve">ปีการศึกษา 2549 ต้องมีหนังสือตอบรับการตีพิมพ์บทความวิจัยในวารสารวิชาการ ตามเงื่อนไขการศึกษาให้สำเร็จครบถ้วน ถึงจะสอบวิทยานิพนธ์ได้ </w:delText>
        </w:r>
        <w:r w:rsidRPr="00BA74EA">
          <w:rPr>
            <w:rFonts w:asciiTheme="minorBidi" w:hAnsiTheme="minorBidi"/>
            <w:sz w:val="26"/>
            <w:szCs w:val="26"/>
            <w:rPrChange w:id="774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delText xml:space="preserve">(Students who attended </w:delText>
        </w:r>
        <w:r w:rsidRPr="00BA74EA">
          <w:rPr>
            <w:rFonts w:asciiTheme="minorBidi" w:hAnsiTheme="minorBidi"/>
            <w:b/>
            <w:bCs/>
            <w:sz w:val="26"/>
            <w:szCs w:val="26"/>
            <w:rPrChange w:id="775" w:author="admin" w:date="2012-04-10T16:40:00Z">
              <w:rPr>
                <w:rFonts w:asciiTheme="minorBidi" w:hAnsiTheme="minorBidi"/>
                <w:b/>
                <w:bCs/>
                <w:sz w:val="24"/>
                <w:szCs w:val="24"/>
              </w:rPr>
            </w:rPrChange>
          </w:rPr>
          <w:delText>after</w:delText>
        </w:r>
        <w:r w:rsidRPr="00BA74EA">
          <w:rPr>
            <w:rFonts w:asciiTheme="minorBidi" w:hAnsiTheme="minorBidi"/>
            <w:sz w:val="26"/>
            <w:szCs w:val="26"/>
            <w:rPrChange w:id="776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delText xml:space="preserve"> 2006 and would like to take the thesis defense examination must submit the letter of papers acceptance according to the complete qualifications of doctoral degree graduation) </w:delText>
        </w:r>
      </w:del>
    </w:p>
    <w:p w:rsidR="00074AE5" w:rsidRPr="00EF7EC1" w:rsidDel="00EB0F78" w:rsidRDefault="00074AE5" w:rsidP="00074AE5">
      <w:pPr>
        <w:spacing w:line="240" w:lineRule="auto"/>
        <w:ind w:right="707"/>
        <w:rPr>
          <w:del w:id="777" w:author="admin" w:date="2012-04-10T16:29:00Z"/>
          <w:rFonts w:asciiTheme="minorBidi" w:hAnsiTheme="minorBidi"/>
          <w:sz w:val="26"/>
          <w:szCs w:val="26"/>
          <w:rPrChange w:id="778" w:author="admin" w:date="2012-04-10T16:40:00Z">
            <w:rPr>
              <w:del w:id="779" w:author="admin" w:date="2012-04-10T16:29:00Z"/>
              <w:rFonts w:asciiTheme="minorBidi" w:hAnsiTheme="minorBidi"/>
              <w:sz w:val="24"/>
              <w:szCs w:val="24"/>
            </w:rPr>
          </w:rPrChange>
        </w:rPr>
      </w:pPr>
    </w:p>
    <w:p w:rsidR="00074AE5" w:rsidRPr="00EF7EC1" w:rsidDel="00EB0F78" w:rsidRDefault="00074AE5" w:rsidP="00074AE5">
      <w:pPr>
        <w:spacing w:line="240" w:lineRule="auto"/>
        <w:ind w:right="707"/>
        <w:rPr>
          <w:del w:id="780" w:author="admin" w:date="2012-04-10T16:29:00Z"/>
          <w:rFonts w:asciiTheme="minorBidi" w:hAnsiTheme="minorBidi"/>
          <w:sz w:val="26"/>
          <w:szCs w:val="26"/>
          <w:rPrChange w:id="781" w:author="admin" w:date="2012-04-10T16:40:00Z">
            <w:rPr>
              <w:del w:id="782" w:author="admin" w:date="2012-04-10T16:29:00Z"/>
              <w:rFonts w:asciiTheme="minorBidi" w:hAnsiTheme="minorBidi"/>
              <w:sz w:val="24"/>
              <w:szCs w:val="24"/>
            </w:rPr>
          </w:rPrChange>
        </w:rPr>
      </w:pPr>
    </w:p>
    <w:p w:rsidR="006747A2" w:rsidRPr="00EF7EC1" w:rsidDel="00EB0F78" w:rsidRDefault="00BA74EA" w:rsidP="006747A2">
      <w:pPr>
        <w:spacing w:after="0" w:line="240" w:lineRule="auto"/>
        <w:ind w:left="360" w:right="709"/>
        <w:rPr>
          <w:del w:id="783" w:author="admin" w:date="2012-04-10T16:29:00Z"/>
          <w:rFonts w:asciiTheme="minorBidi" w:hAnsiTheme="minorBidi"/>
          <w:sz w:val="26"/>
          <w:szCs w:val="26"/>
          <w:rPrChange w:id="784" w:author="admin" w:date="2012-04-10T16:40:00Z">
            <w:rPr>
              <w:del w:id="785" w:author="admin" w:date="2012-04-10T16:29:00Z"/>
              <w:rFonts w:asciiTheme="minorBidi" w:hAnsiTheme="minorBidi"/>
              <w:sz w:val="24"/>
              <w:szCs w:val="24"/>
            </w:rPr>
          </w:rPrChange>
        </w:rPr>
      </w:pPr>
      <w:del w:id="786" w:author="admin" w:date="2012-04-10T16:29:00Z">
        <w:r w:rsidRPr="00BA74EA">
          <w:rPr>
            <w:rFonts w:asciiTheme="minorBidi" w:hAnsiTheme="minorBidi"/>
            <w:sz w:val="26"/>
            <w:szCs w:val="26"/>
            <w:rPrChange w:id="787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delText xml:space="preserve">Signature </w:delText>
        </w:r>
        <w:r w:rsidRPr="00BA74EA">
          <w:rPr>
            <w:rFonts w:asciiTheme="minorBidi" w:hAnsiTheme="minorBidi"/>
            <w:sz w:val="26"/>
            <w:szCs w:val="26"/>
            <w:cs/>
            <w:rPrChange w:id="788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delText>...................................(นักศึกษา)</w:delText>
        </w:r>
        <w:r w:rsidRPr="00BA74EA">
          <w:rPr>
            <w:rFonts w:asciiTheme="minorBidi" w:hAnsiTheme="minorBidi"/>
            <w:sz w:val="26"/>
            <w:szCs w:val="26"/>
            <w:rPrChange w:id="789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delText>(Students)  Signature</w:delText>
        </w:r>
        <w:r w:rsidRPr="00BA74EA">
          <w:rPr>
            <w:rFonts w:asciiTheme="minorBidi" w:hAnsiTheme="minorBidi"/>
            <w:sz w:val="26"/>
            <w:szCs w:val="26"/>
            <w:cs/>
            <w:rPrChange w:id="790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delText>.....................................(อาจารย์ที่ปรึกษา)</w:delText>
        </w:r>
        <w:r w:rsidRPr="00BA74EA">
          <w:rPr>
            <w:rFonts w:asciiTheme="minorBidi" w:hAnsiTheme="minorBidi"/>
            <w:sz w:val="26"/>
            <w:szCs w:val="26"/>
            <w:rPrChange w:id="791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delText xml:space="preserve"> (Advisor) </w:delText>
        </w:r>
      </w:del>
    </w:p>
    <w:p w:rsidR="006747A2" w:rsidRPr="00EF7EC1" w:rsidDel="00EB0F78" w:rsidRDefault="00BA74EA" w:rsidP="006747A2">
      <w:pPr>
        <w:spacing w:after="0" w:line="240" w:lineRule="auto"/>
        <w:ind w:right="709" w:firstLine="360"/>
        <w:rPr>
          <w:del w:id="792" w:author="admin" w:date="2012-04-10T16:29:00Z"/>
          <w:rFonts w:asciiTheme="minorBidi" w:hAnsiTheme="minorBidi"/>
          <w:sz w:val="26"/>
          <w:szCs w:val="26"/>
          <w:rPrChange w:id="793" w:author="admin" w:date="2012-04-10T16:40:00Z">
            <w:rPr>
              <w:del w:id="794" w:author="admin" w:date="2012-04-10T16:29:00Z"/>
              <w:rFonts w:asciiTheme="minorBidi" w:hAnsiTheme="minorBidi"/>
              <w:sz w:val="24"/>
              <w:szCs w:val="24"/>
            </w:rPr>
          </w:rPrChange>
        </w:rPr>
      </w:pPr>
      <w:del w:id="795" w:author="admin" w:date="2012-04-10T16:29:00Z">
        <w:r w:rsidRPr="00BA74EA">
          <w:rPr>
            <w:rFonts w:asciiTheme="minorBidi" w:hAnsiTheme="minorBidi"/>
            <w:sz w:val="26"/>
            <w:szCs w:val="26"/>
            <w:cs/>
            <w:rPrChange w:id="796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delText xml:space="preserve">        (.........................................................)</w:delText>
        </w:r>
        <w:r w:rsidRPr="00BA74EA">
          <w:rPr>
            <w:rFonts w:asciiTheme="minorBidi" w:hAnsiTheme="minorBidi"/>
            <w:sz w:val="26"/>
            <w:szCs w:val="26"/>
            <w:cs/>
            <w:rPrChange w:id="797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tab/>
          <w:delText xml:space="preserve">                 (.........................................................)</w:delText>
        </w:r>
      </w:del>
    </w:p>
    <w:p w:rsidR="006747A2" w:rsidRPr="00EF7EC1" w:rsidDel="00EB0F78" w:rsidRDefault="00BA74EA" w:rsidP="006747A2">
      <w:pPr>
        <w:spacing w:after="0" w:line="240" w:lineRule="auto"/>
        <w:ind w:right="709" w:firstLine="360"/>
        <w:rPr>
          <w:del w:id="798" w:author="admin" w:date="2012-04-10T16:29:00Z"/>
          <w:rFonts w:asciiTheme="minorBidi" w:hAnsiTheme="minorBidi"/>
          <w:sz w:val="26"/>
          <w:szCs w:val="26"/>
          <w:rPrChange w:id="799" w:author="admin" w:date="2012-04-10T16:40:00Z">
            <w:rPr>
              <w:del w:id="800" w:author="admin" w:date="2012-04-10T16:29:00Z"/>
              <w:rFonts w:asciiTheme="minorBidi" w:hAnsiTheme="minorBidi"/>
              <w:sz w:val="24"/>
              <w:szCs w:val="24"/>
            </w:rPr>
          </w:rPrChange>
        </w:rPr>
      </w:pPr>
      <w:del w:id="801" w:author="admin" w:date="2012-04-10T16:29:00Z">
        <w:r w:rsidRPr="00BA74EA">
          <w:rPr>
            <w:rFonts w:asciiTheme="minorBidi" w:hAnsiTheme="minorBidi"/>
            <w:sz w:val="26"/>
            <w:szCs w:val="26"/>
            <w:cs/>
            <w:rPrChange w:id="802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delText>วันที่ ........./........./..........</w:delText>
        </w:r>
        <w:r w:rsidRPr="00BA74EA">
          <w:rPr>
            <w:rFonts w:asciiTheme="minorBidi" w:hAnsiTheme="minorBidi"/>
            <w:sz w:val="26"/>
            <w:szCs w:val="26"/>
            <w:rPrChange w:id="803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delText>(Date/Month/Year)</w:delText>
        </w:r>
        <w:r w:rsidRPr="00BA74EA">
          <w:rPr>
            <w:rFonts w:asciiTheme="minorBidi" w:hAnsiTheme="minorBidi"/>
            <w:sz w:val="26"/>
            <w:szCs w:val="26"/>
            <w:cs/>
            <w:rPrChange w:id="804" w:author="admin" w:date="2012-04-10T16:40:00Z">
              <w:rPr>
                <w:rFonts w:asciiTheme="minorBidi" w:hAnsiTheme="minorBidi"/>
                <w:sz w:val="24"/>
                <w:szCs w:val="24"/>
                <w:cs/>
              </w:rPr>
            </w:rPrChange>
          </w:rPr>
          <w:delText xml:space="preserve">                        วันที่ ........./........./..........</w:delText>
        </w:r>
        <w:r w:rsidRPr="00BA74EA">
          <w:rPr>
            <w:rFonts w:asciiTheme="minorBidi" w:hAnsiTheme="minorBidi"/>
            <w:sz w:val="26"/>
            <w:szCs w:val="26"/>
            <w:rPrChange w:id="805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delText xml:space="preserve"> (Date/Month/Year)</w:delText>
        </w:r>
      </w:del>
    </w:p>
    <w:p w:rsidR="004D2D19" w:rsidRPr="00EF7EC1" w:rsidDel="00EB0F78" w:rsidRDefault="004D2D19" w:rsidP="006747A2">
      <w:pPr>
        <w:spacing w:after="0" w:line="240" w:lineRule="auto"/>
        <w:ind w:right="709" w:firstLine="360"/>
        <w:rPr>
          <w:del w:id="806" w:author="admin" w:date="2012-04-10T16:29:00Z"/>
          <w:rFonts w:asciiTheme="minorBidi" w:hAnsiTheme="minorBidi"/>
          <w:sz w:val="26"/>
          <w:szCs w:val="26"/>
          <w:rPrChange w:id="807" w:author="admin" w:date="2012-04-10T16:40:00Z">
            <w:rPr>
              <w:del w:id="808" w:author="admin" w:date="2012-04-10T16:29:00Z"/>
              <w:rFonts w:asciiTheme="minorBidi" w:hAnsiTheme="minorBidi"/>
              <w:sz w:val="24"/>
              <w:szCs w:val="24"/>
            </w:rPr>
          </w:rPrChange>
        </w:rPr>
      </w:pPr>
    </w:p>
    <w:p w:rsidR="004D2D19" w:rsidRPr="00EF7EC1" w:rsidDel="00EB0F78" w:rsidRDefault="00BA74EA" w:rsidP="00E80C1B">
      <w:pPr>
        <w:spacing w:after="0" w:line="240" w:lineRule="auto"/>
        <w:ind w:firstLine="720"/>
        <w:rPr>
          <w:del w:id="809" w:author="admin" w:date="2012-04-10T16:29:00Z"/>
          <w:rFonts w:asciiTheme="minorBidi" w:hAnsiTheme="minorBidi"/>
          <w:sz w:val="26"/>
          <w:szCs w:val="26"/>
          <w:u w:val="single"/>
          <w:rPrChange w:id="810" w:author="admin" w:date="2012-04-10T16:40:00Z">
            <w:rPr>
              <w:del w:id="811" w:author="admin" w:date="2012-04-10T16:29:00Z"/>
              <w:rFonts w:asciiTheme="minorBidi" w:hAnsiTheme="minorBidi"/>
              <w:sz w:val="24"/>
              <w:szCs w:val="24"/>
              <w:u w:val="single"/>
            </w:rPr>
          </w:rPrChange>
        </w:rPr>
      </w:pPr>
      <w:moveFromRangeStart w:id="812" w:author="admin" w:date="2012-04-10T16:28:00Z" w:name="move321838612"/>
      <w:moveFrom w:id="813" w:author="admin" w:date="2012-04-10T16:28:00Z">
        <w:del w:id="814" w:author="admin" w:date="2012-04-10T16:29:00Z">
          <w:r w:rsidRPr="00BA74EA">
            <w:rPr>
              <w:rFonts w:asciiTheme="minorBidi" w:hAnsiTheme="minorBidi"/>
              <w:sz w:val="26"/>
              <w:szCs w:val="26"/>
              <w:u w:val="single"/>
              <w:cs/>
              <w:rPrChange w:id="815" w:author="admin" w:date="2012-04-10T16:40:00Z">
                <w:rPr>
                  <w:rFonts w:asciiTheme="minorBidi" w:hAnsiTheme="minorBidi"/>
                  <w:sz w:val="24"/>
                  <w:szCs w:val="24"/>
                  <w:u w:val="single"/>
                  <w:cs/>
                </w:rPr>
              </w:rPrChange>
            </w:rPr>
            <w:delText>ส่วนความเห็นของผู้ตรวจสอบ</w:delText>
          </w:r>
          <w:r w:rsidRPr="00BA74EA">
            <w:rPr>
              <w:rFonts w:asciiTheme="minorBidi" w:hAnsiTheme="minorBidi"/>
              <w:sz w:val="26"/>
              <w:szCs w:val="26"/>
              <w:u w:val="single"/>
              <w:rPrChange w:id="816" w:author="admin" w:date="2012-04-10T16:40:00Z">
                <w:rPr>
                  <w:rFonts w:asciiTheme="minorBidi" w:hAnsiTheme="minorBidi"/>
                  <w:sz w:val="24"/>
                  <w:szCs w:val="24"/>
                  <w:u w:val="single"/>
                </w:rPr>
              </w:rPrChange>
            </w:rPr>
            <w:delText xml:space="preserve"> (Opinion of Examiner)</w:delText>
          </w:r>
        </w:del>
      </w:moveFrom>
    </w:p>
    <w:p w:rsidR="004D2D19" w:rsidRPr="00EF7EC1" w:rsidDel="00EB0F78" w:rsidRDefault="00BA74EA" w:rsidP="00E80C1B">
      <w:pPr>
        <w:spacing w:after="0" w:line="240" w:lineRule="auto"/>
        <w:ind w:firstLine="720"/>
        <w:rPr>
          <w:del w:id="817" w:author="admin" w:date="2012-04-10T16:29:00Z"/>
          <w:rFonts w:asciiTheme="minorBidi" w:hAnsiTheme="minorBidi"/>
          <w:sz w:val="26"/>
          <w:szCs w:val="26"/>
          <w:rPrChange w:id="818" w:author="admin" w:date="2012-04-10T16:40:00Z">
            <w:rPr>
              <w:del w:id="819" w:author="admin" w:date="2012-04-10T16:29:00Z"/>
              <w:rFonts w:asciiTheme="minorBidi" w:hAnsiTheme="minorBidi"/>
              <w:sz w:val="24"/>
              <w:szCs w:val="24"/>
            </w:rPr>
          </w:rPrChange>
        </w:rPr>
      </w:pPr>
      <w:moveFrom w:id="820" w:author="admin" w:date="2012-04-10T16:28:00Z">
        <w:del w:id="821" w:author="admin" w:date="2012-04-10T16:29:00Z">
          <w:r w:rsidRPr="00BA74EA">
            <w:rPr>
              <w:rFonts w:asciiTheme="minorBidi" w:hAnsiTheme="minorBidi"/>
              <w:sz w:val="26"/>
              <w:szCs w:val="26"/>
              <w:cs/>
              <w:rPrChange w:id="822" w:author="admin" w:date="2012-04-10T16:40:00Z">
                <w:rPr>
                  <w:rFonts w:asciiTheme="minorBidi" w:hAnsiTheme="minorBidi"/>
                  <w:sz w:val="24"/>
                  <w:szCs w:val="24"/>
                  <w:cs/>
                </w:rPr>
              </w:rPrChange>
            </w:rPr>
            <w:delText>ได้ตรวจสอบผลงานของนักศึกษาผู้นี้แล้วปรากฏว่า</w:delText>
          </w:r>
          <w:r w:rsidRPr="00BA74EA">
            <w:rPr>
              <w:rFonts w:asciiTheme="minorBidi" w:hAnsiTheme="minorBidi"/>
              <w:sz w:val="26"/>
              <w:szCs w:val="26"/>
              <w:rPrChange w:id="823" w:author="admin" w:date="2012-04-10T16:40:00Z">
                <w:rPr>
                  <w:rFonts w:asciiTheme="minorBidi" w:hAnsiTheme="minorBidi"/>
                  <w:sz w:val="24"/>
                  <w:szCs w:val="24"/>
                </w:rPr>
              </w:rPrChange>
            </w:rPr>
            <w:delText xml:space="preserve"> (Result of Audition)</w:delText>
          </w:r>
        </w:del>
      </w:moveFrom>
    </w:p>
    <w:p w:rsidR="004D2D19" w:rsidRPr="00EF7EC1" w:rsidDel="00EB0F78" w:rsidRDefault="00BA74EA" w:rsidP="00E80C1B">
      <w:pPr>
        <w:spacing w:after="0" w:line="240" w:lineRule="auto"/>
        <w:ind w:left="720" w:firstLine="720"/>
        <w:rPr>
          <w:del w:id="824" w:author="admin" w:date="2012-04-10T16:29:00Z"/>
          <w:rFonts w:asciiTheme="minorBidi" w:hAnsiTheme="minorBidi"/>
          <w:sz w:val="26"/>
          <w:szCs w:val="26"/>
          <w:rPrChange w:id="825" w:author="admin" w:date="2012-04-10T16:40:00Z">
            <w:rPr>
              <w:del w:id="826" w:author="admin" w:date="2012-04-10T16:29:00Z"/>
              <w:rFonts w:asciiTheme="minorBidi" w:hAnsiTheme="minorBidi"/>
              <w:sz w:val="24"/>
              <w:szCs w:val="24"/>
            </w:rPr>
          </w:rPrChange>
        </w:rPr>
      </w:pPr>
      <w:moveFrom w:id="827" w:author="admin" w:date="2012-04-10T16:28:00Z">
        <w:del w:id="828" w:author="admin" w:date="2012-04-10T16:29:00Z">
          <w:r>
            <w:rPr>
              <w:rFonts w:asciiTheme="minorBidi" w:hAnsiTheme="minorBidi"/>
              <w:noProof/>
              <w:sz w:val="26"/>
              <w:szCs w:val="26"/>
            </w:rPr>
            <w:pict>
              <v:shape id="_x0000_s1042" type="#_x0000_t202" style="position:absolute;left:0;text-align:left;margin-left:42.25pt;margin-top:3.4pt;width:8.05pt;height:7.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">
                <v:textbox style="mso-next-textbox:#_x0000_s1042">
                  <w:txbxContent>
                    <w:p w:rsidR="004D2D19" w:rsidRDefault="004D2D19" w:rsidP="004D2D19">
                      <w:r>
                        <w:tab/>
                      </w:r>
                    </w:p>
                  </w:txbxContent>
                </v:textbox>
              </v:shape>
            </w:pict>
          </w:r>
          <w:r w:rsidRPr="00BA74EA">
            <w:rPr>
              <w:rFonts w:asciiTheme="minorBidi" w:hAnsiTheme="minorBidi"/>
              <w:sz w:val="26"/>
              <w:szCs w:val="26"/>
              <w:cs/>
              <w:rPrChange w:id="829" w:author="admin" w:date="2012-04-10T16:40:00Z">
                <w:rPr>
                  <w:rFonts w:asciiTheme="minorBidi" w:hAnsiTheme="minorBidi"/>
                  <w:sz w:val="24"/>
                  <w:szCs w:val="24"/>
                  <w:cs/>
                </w:rPr>
              </w:rPrChange>
            </w:rPr>
            <w:delText>ผลงานวิจัยที่นำเสนอให้ตรวจสอบคุณสมบัติครบถ้วนตามหลักสูตร</w:delText>
          </w:r>
          <w:r w:rsidRPr="00BA74EA">
            <w:rPr>
              <w:rFonts w:asciiTheme="minorBidi" w:hAnsiTheme="minorBidi"/>
              <w:sz w:val="26"/>
              <w:szCs w:val="26"/>
              <w:rPrChange w:id="830" w:author="admin" w:date="2012-04-10T16:40:00Z">
                <w:rPr>
                  <w:rFonts w:asciiTheme="minorBidi" w:hAnsiTheme="minorBidi"/>
                  <w:sz w:val="24"/>
                  <w:szCs w:val="24"/>
                </w:rPr>
              </w:rPrChange>
            </w:rPr>
            <w:delText xml:space="preserve"> (Complete Qualification)</w:delText>
          </w:r>
        </w:del>
      </w:moveFrom>
    </w:p>
    <w:p w:rsidR="004D2D19" w:rsidRPr="00EF7EC1" w:rsidDel="00EB0F78" w:rsidRDefault="00BA74EA" w:rsidP="00E80C1B">
      <w:pPr>
        <w:spacing w:after="0" w:line="240" w:lineRule="auto"/>
        <w:ind w:left="720" w:firstLine="720"/>
        <w:rPr>
          <w:del w:id="831" w:author="admin" w:date="2012-04-10T16:29:00Z"/>
          <w:rFonts w:asciiTheme="minorBidi" w:hAnsiTheme="minorBidi"/>
          <w:sz w:val="26"/>
          <w:szCs w:val="26"/>
          <w:rPrChange w:id="832" w:author="admin" w:date="2012-04-10T16:40:00Z">
            <w:rPr>
              <w:del w:id="833" w:author="admin" w:date="2012-04-10T16:29:00Z"/>
              <w:rFonts w:asciiTheme="minorBidi" w:hAnsiTheme="minorBidi"/>
              <w:sz w:val="24"/>
              <w:szCs w:val="24"/>
            </w:rPr>
          </w:rPrChange>
        </w:rPr>
      </w:pPr>
      <w:moveFrom w:id="834" w:author="admin" w:date="2012-04-10T16:28:00Z">
        <w:del w:id="835" w:author="admin" w:date="2012-04-10T16:29:00Z">
          <w:r>
            <w:rPr>
              <w:rFonts w:asciiTheme="minorBidi" w:hAnsiTheme="minorBidi"/>
              <w:noProof/>
              <w:sz w:val="26"/>
              <w:szCs w:val="26"/>
            </w:rPr>
            <w:pict>
              <v:shape id="_x0000_s1043" type="#_x0000_t202" style="position:absolute;left:0;text-align:left;margin-left:42.75pt;margin-top:3.55pt;width:8.05pt;height:7.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">
                <v:textbox style="mso-next-textbox:#_x0000_s1043">
                  <w:txbxContent>
                    <w:p w:rsidR="004D2D19" w:rsidRDefault="004D2D19" w:rsidP="004D2D19">
                      <w:r>
                        <w:tab/>
                      </w:r>
                    </w:p>
                  </w:txbxContent>
                </v:textbox>
              </v:shape>
            </w:pict>
          </w:r>
          <w:r w:rsidRPr="00BA74EA">
            <w:rPr>
              <w:rFonts w:asciiTheme="minorBidi" w:hAnsiTheme="minorBidi"/>
              <w:sz w:val="26"/>
              <w:szCs w:val="26"/>
              <w:cs/>
              <w:rPrChange w:id="836" w:author="admin" w:date="2012-04-10T16:40:00Z">
                <w:rPr>
                  <w:rFonts w:asciiTheme="minorBidi" w:hAnsiTheme="minorBidi"/>
                  <w:sz w:val="24"/>
                  <w:szCs w:val="24"/>
                  <w:cs/>
                </w:rPr>
              </w:rPrChange>
            </w:rPr>
            <w:delText xml:space="preserve">ผลงานวิจัยที่นำเสนอให้ตรวจสอบยังไม่ครบตามหลักสูตร </w:delText>
          </w:r>
          <w:r w:rsidRPr="00BA74EA">
            <w:rPr>
              <w:rFonts w:asciiTheme="minorBidi" w:hAnsiTheme="minorBidi"/>
              <w:sz w:val="26"/>
              <w:szCs w:val="26"/>
              <w:rPrChange w:id="837" w:author="admin" w:date="2012-04-10T16:40:00Z">
                <w:rPr>
                  <w:rFonts w:asciiTheme="minorBidi" w:hAnsiTheme="minorBidi"/>
                  <w:sz w:val="24"/>
                  <w:szCs w:val="24"/>
                </w:rPr>
              </w:rPrChange>
            </w:rPr>
            <w:delText>(Incomplete Qualification)</w:delText>
          </w:r>
        </w:del>
      </w:moveFrom>
    </w:p>
    <w:p w:rsidR="004D2D19" w:rsidRPr="00EF7EC1" w:rsidDel="00EB0F78" w:rsidRDefault="00BA74EA" w:rsidP="00E80C1B">
      <w:pPr>
        <w:spacing w:after="0" w:line="240" w:lineRule="auto"/>
        <w:ind w:firstLine="720"/>
        <w:rPr>
          <w:del w:id="838" w:author="admin" w:date="2012-04-10T16:29:00Z"/>
          <w:rFonts w:asciiTheme="minorBidi" w:hAnsiTheme="minorBidi"/>
          <w:sz w:val="26"/>
          <w:szCs w:val="26"/>
          <w:rPrChange w:id="839" w:author="admin" w:date="2012-04-10T16:40:00Z">
            <w:rPr>
              <w:del w:id="840" w:author="admin" w:date="2012-04-10T16:29:00Z"/>
              <w:rFonts w:asciiTheme="minorBidi" w:hAnsiTheme="minorBidi"/>
              <w:sz w:val="24"/>
              <w:szCs w:val="24"/>
            </w:rPr>
          </w:rPrChange>
        </w:rPr>
      </w:pPr>
      <w:moveFrom w:id="841" w:author="admin" w:date="2012-04-10T16:28:00Z">
        <w:del w:id="842" w:author="admin" w:date="2012-04-10T16:29:00Z">
          <w:r w:rsidRPr="00BA74EA">
            <w:rPr>
              <w:rFonts w:asciiTheme="minorBidi" w:hAnsiTheme="minorBidi"/>
              <w:sz w:val="26"/>
              <w:szCs w:val="26"/>
              <w:cs/>
              <w:rPrChange w:id="843" w:author="admin" w:date="2012-04-10T16:40:00Z">
                <w:rPr>
                  <w:rFonts w:asciiTheme="minorBidi" w:hAnsiTheme="minorBidi"/>
                  <w:sz w:val="24"/>
                  <w:szCs w:val="24"/>
                  <w:cs/>
                </w:rPr>
              </w:rPrChange>
            </w:rPr>
            <w:delText xml:space="preserve">หมายเหตุ </w:delText>
          </w:r>
          <w:r w:rsidRPr="00BA74EA">
            <w:rPr>
              <w:rFonts w:asciiTheme="minorBidi" w:hAnsiTheme="minorBidi"/>
              <w:sz w:val="26"/>
              <w:szCs w:val="26"/>
              <w:rPrChange w:id="844" w:author="admin" w:date="2012-04-10T16:40:00Z">
                <w:rPr>
                  <w:rFonts w:asciiTheme="minorBidi" w:hAnsiTheme="minorBidi"/>
                  <w:sz w:val="24"/>
                  <w:szCs w:val="24"/>
                </w:rPr>
              </w:rPrChange>
            </w:rPr>
            <w:delText xml:space="preserve">(Note): </w:delText>
          </w:r>
          <w:r w:rsidRPr="00BA74EA">
            <w:rPr>
              <w:rFonts w:asciiTheme="minorBidi" w:hAnsiTheme="minorBidi"/>
              <w:sz w:val="26"/>
              <w:szCs w:val="26"/>
              <w:cs/>
              <w:rPrChange w:id="845" w:author="admin" w:date="2012-04-10T16:40:00Z">
                <w:rPr>
                  <w:rFonts w:asciiTheme="minorBidi" w:hAnsiTheme="minorBidi"/>
                  <w:sz w:val="24"/>
                  <w:szCs w:val="24"/>
                  <w:cs/>
                </w:rPr>
              </w:rPrChange>
            </w:rPr>
            <w:delText>....................................................................................</w:delText>
          </w:r>
          <w:r w:rsidRPr="00BA74EA">
            <w:rPr>
              <w:rFonts w:asciiTheme="minorBidi" w:hAnsiTheme="minorBidi"/>
              <w:sz w:val="26"/>
              <w:szCs w:val="26"/>
              <w:rPrChange w:id="846" w:author="admin" w:date="2012-04-10T16:40:00Z">
                <w:rPr>
                  <w:rFonts w:asciiTheme="minorBidi" w:hAnsiTheme="minorBidi"/>
                  <w:sz w:val="24"/>
                  <w:szCs w:val="24"/>
                </w:rPr>
              </w:rPrChange>
            </w:rPr>
            <w:delText>................................................................</w:delText>
          </w:r>
        </w:del>
      </w:moveFrom>
    </w:p>
    <w:p w:rsidR="004D2D19" w:rsidRPr="00EF7EC1" w:rsidDel="00EB0F78" w:rsidRDefault="00BA74EA" w:rsidP="00E80C1B">
      <w:pPr>
        <w:spacing w:after="0" w:line="240" w:lineRule="auto"/>
        <w:ind w:firstLine="720"/>
        <w:rPr>
          <w:del w:id="847" w:author="admin" w:date="2012-04-10T16:29:00Z"/>
          <w:rFonts w:asciiTheme="minorBidi" w:hAnsiTheme="minorBidi"/>
          <w:sz w:val="26"/>
          <w:szCs w:val="26"/>
          <w:rPrChange w:id="848" w:author="admin" w:date="2012-04-10T16:40:00Z">
            <w:rPr>
              <w:del w:id="849" w:author="admin" w:date="2012-04-10T16:29:00Z"/>
              <w:rFonts w:asciiTheme="minorBidi" w:hAnsiTheme="minorBidi"/>
              <w:sz w:val="24"/>
              <w:szCs w:val="24"/>
            </w:rPr>
          </w:rPrChange>
        </w:rPr>
      </w:pPr>
      <w:moveFrom w:id="850" w:author="admin" w:date="2012-04-10T16:28:00Z">
        <w:del w:id="851" w:author="admin" w:date="2012-04-10T16:29:00Z">
          <w:r w:rsidRPr="00BA74EA">
            <w:rPr>
              <w:rFonts w:asciiTheme="minorBidi" w:hAnsiTheme="minorBidi"/>
              <w:sz w:val="26"/>
              <w:szCs w:val="26"/>
              <w:cs/>
              <w:rPrChange w:id="852" w:author="admin" w:date="2012-04-10T16:40:00Z">
                <w:rPr>
                  <w:rFonts w:asciiTheme="minorBidi" w:hAnsiTheme="minorBidi"/>
                  <w:sz w:val="24"/>
                  <w:szCs w:val="24"/>
                  <w:cs/>
                </w:rPr>
              </w:rPrChange>
            </w:rPr>
            <w:delText>................................................................................................................................................................................</w:delText>
          </w:r>
        </w:del>
      </w:moveFrom>
    </w:p>
    <w:p w:rsidR="004D2D19" w:rsidRPr="00EF7EC1" w:rsidDel="00EB0F78" w:rsidRDefault="00BA74EA" w:rsidP="00E80C1B">
      <w:pPr>
        <w:spacing w:after="0" w:line="240" w:lineRule="auto"/>
        <w:ind w:left="284" w:right="709" w:firstLine="436"/>
        <w:rPr>
          <w:del w:id="853" w:author="admin" w:date="2012-04-10T16:29:00Z"/>
          <w:rFonts w:asciiTheme="minorBidi" w:hAnsiTheme="minorBidi"/>
          <w:sz w:val="26"/>
          <w:szCs w:val="26"/>
          <w:rPrChange w:id="854" w:author="admin" w:date="2012-04-10T16:40:00Z">
            <w:rPr>
              <w:del w:id="855" w:author="admin" w:date="2012-04-10T16:29:00Z"/>
              <w:rFonts w:asciiTheme="minorBidi" w:hAnsiTheme="minorBidi"/>
              <w:sz w:val="24"/>
              <w:szCs w:val="24"/>
            </w:rPr>
          </w:rPrChange>
        </w:rPr>
      </w:pPr>
      <w:moveFrom w:id="856" w:author="admin" w:date="2012-04-10T16:28:00Z">
        <w:del w:id="857" w:author="admin" w:date="2012-04-10T16:29:00Z">
          <w:r w:rsidRPr="00BA74EA">
            <w:rPr>
              <w:rFonts w:asciiTheme="minorBidi" w:hAnsiTheme="minorBidi"/>
              <w:sz w:val="26"/>
              <w:szCs w:val="26"/>
              <w:cs/>
              <w:rPrChange w:id="858" w:author="admin" w:date="2012-04-10T16:40:00Z">
                <w:rPr>
                  <w:rFonts w:asciiTheme="minorBidi" w:hAnsiTheme="minorBidi"/>
                  <w:sz w:val="24"/>
                  <w:szCs w:val="24"/>
                  <w:cs/>
                </w:rPr>
              </w:rPrChange>
            </w:rPr>
            <w:delText>.............................................................................................................................................................................</w:delText>
          </w:r>
        </w:del>
      </w:moveFrom>
    </w:p>
    <w:p w:rsidR="006747A2" w:rsidRPr="00EF7EC1" w:rsidDel="00EB0F78" w:rsidRDefault="006747A2" w:rsidP="006747A2">
      <w:pPr>
        <w:spacing w:after="0" w:line="240" w:lineRule="auto"/>
        <w:ind w:firstLine="284"/>
        <w:rPr>
          <w:del w:id="859" w:author="admin" w:date="2012-04-10T16:29:00Z"/>
          <w:rFonts w:asciiTheme="minorBidi" w:hAnsiTheme="minorBidi"/>
          <w:sz w:val="26"/>
          <w:szCs w:val="26"/>
          <w:rPrChange w:id="860" w:author="admin" w:date="2012-04-10T16:40:00Z">
            <w:rPr>
              <w:del w:id="861" w:author="admin" w:date="2012-04-10T16:29:00Z"/>
              <w:rFonts w:asciiTheme="minorBidi" w:hAnsiTheme="minorBidi"/>
              <w:sz w:val="24"/>
              <w:szCs w:val="24"/>
            </w:rPr>
          </w:rPrChange>
        </w:rPr>
      </w:pPr>
    </w:p>
    <w:p w:rsidR="006747A2" w:rsidRPr="00EF7EC1" w:rsidDel="00EB0F78" w:rsidRDefault="00BA74EA" w:rsidP="006747A2">
      <w:pPr>
        <w:spacing w:after="0" w:line="240" w:lineRule="auto"/>
        <w:ind w:firstLine="284"/>
        <w:rPr>
          <w:del w:id="862" w:author="admin" w:date="2012-04-10T16:29:00Z"/>
          <w:rFonts w:asciiTheme="minorBidi" w:hAnsiTheme="minorBidi"/>
          <w:sz w:val="26"/>
          <w:szCs w:val="26"/>
          <w:rPrChange w:id="863" w:author="admin" w:date="2012-04-10T16:40:00Z">
            <w:rPr>
              <w:del w:id="864" w:author="admin" w:date="2012-04-10T16:29:00Z"/>
              <w:rFonts w:asciiTheme="minorBidi" w:hAnsiTheme="minorBidi"/>
              <w:sz w:val="24"/>
              <w:szCs w:val="24"/>
            </w:rPr>
          </w:rPrChange>
        </w:rPr>
      </w:pPr>
      <w:moveFrom w:id="865" w:author="admin" w:date="2012-04-10T16:28:00Z">
        <w:del w:id="866" w:author="admin" w:date="2012-04-10T16:29:00Z">
          <w:r>
            <w:rPr>
              <w:rFonts w:asciiTheme="minorBidi" w:hAnsiTheme="minorBidi"/>
              <w:noProof/>
              <w:sz w:val="26"/>
              <w:szCs w:val="26"/>
            </w:rPr>
            <w:pict>
              <v:shape id="_x0000_s1040" type="#_x0000_t202" style="position:absolute;left:0;text-align:left;margin-left:341.7pt;margin-top:11.5pt;width:149.9pt;height:23.6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" filled="f" stroked="f">
                <v:textbox style="mso-next-textbox:#_x0000_s1040">
                  <w:txbxContent>
                    <w:p w:rsidR="006747A2" w:rsidRPr="004B2473" w:rsidRDefault="006747A2" w:rsidP="006747A2">
                      <w:pPr>
                        <w:rPr>
                          <w:sz w:val="24"/>
                          <w:szCs w:val="24"/>
                        </w:rPr>
                      </w:pPr>
                      <w:r w:rsidRPr="004B2473">
                        <w:rPr>
                          <w:rFonts w:asciiTheme="minorBidi" w:hAnsiTheme="minorBidi"/>
                          <w:sz w:val="24"/>
                          <w:szCs w:val="24"/>
                        </w:rPr>
                        <w:t>(Associate Dean for Academic affairs)</w:t>
                      </w:r>
                    </w:p>
                  </w:txbxContent>
                </v:textbox>
              </v:shape>
            </w:pict>
          </w:r>
          <w:r>
            <w:rPr>
              <w:rFonts w:asciiTheme="minorBidi" w:hAnsiTheme="minorBidi"/>
              <w:noProof/>
              <w:sz w:val="26"/>
              <w:szCs w:val="26"/>
            </w:rPr>
            <w:pict>
              <v:shape id="_x0000_s1039" type="#_x0000_t202" style="position:absolute;left:0;text-align:left;margin-left:146.45pt;margin-top:5.85pt;width:53.7pt;height:23.6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" filled="f" stroked="f">
                <v:textbox style="mso-next-textbox:#_x0000_s1039">
                  <w:txbxContent>
                    <w:p w:rsidR="006747A2" w:rsidRPr="004B2473" w:rsidRDefault="006747A2" w:rsidP="006747A2">
                      <w:pPr>
                        <w:rPr>
                          <w:sz w:val="24"/>
                          <w:szCs w:val="24"/>
                        </w:rPr>
                      </w:pPr>
                      <w:r w:rsidRPr="004B2473">
                        <w:rPr>
                          <w:rFonts w:asciiTheme="minorBidi" w:hAnsiTheme="minorBidi"/>
                          <w:sz w:val="24"/>
                          <w:szCs w:val="24"/>
                        </w:rPr>
                        <w:t>(Auditor)</w:t>
                      </w:r>
                    </w:p>
                  </w:txbxContent>
                </v:textbox>
              </v:shape>
            </w:pict>
          </w:r>
          <w:r w:rsidRPr="00BA74EA">
            <w:rPr>
              <w:rFonts w:asciiTheme="minorBidi" w:hAnsiTheme="minorBidi"/>
              <w:sz w:val="26"/>
              <w:szCs w:val="26"/>
              <w:cs/>
              <w:rPrChange w:id="867" w:author="admin" w:date="2012-04-10T16:40:00Z">
                <w:rPr>
                  <w:rFonts w:asciiTheme="minorBidi" w:hAnsiTheme="minorBidi"/>
                  <w:sz w:val="24"/>
                  <w:szCs w:val="24"/>
                  <w:cs/>
                </w:rPr>
              </w:rPrChange>
            </w:rPr>
            <w:delText>ลงนาม..................................(ผู้ตรวจสอบ)</w:delText>
          </w:r>
          <w:r w:rsidRPr="00BA74EA">
            <w:rPr>
              <w:rFonts w:asciiTheme="minorBidi" w:hAnsiTheme="minorBidi"/>
              <w:sz w:val="26"/>
              <w:szCs w:val="26"/>
              <w:rPrChange w:id="868" w:author="admin" w:date="2012-04-10T16:40:00Z">
                <w:rPr>
                  <w:rFonts w:asciiTheme="minorBidi" w:hAnsiTheme="minorBidi"/>
                  <w:sz w:val="24"/>
                  <w:szCs w:val="24"/>
                </w:rPr>
              </w:rPrChange>
            </w:rPr>
            <w:tab/>
          </w:r>
          <w:r w:rsidRPr="00BA74EA">
            <w:rPr>
              <w:rFonts w:asciiTheme="minorBidi" w:hAnsiTheme="minorBidi"/>
              <w:sz w:val="26"/>
              <w:szCs w:val="26"/>
              <w:cs/>
              <w:rPrChange w:id="869" w:author="admin" w:date="2012-04-10T16:40:00Z">
                <w:rPr>
                  <w:rFonts w:asciiTheme="minorBidi" w:hAnsiTheme="minorBidi"/>
                  <w:sz w:val="24"/>
                  <w:szCs w:val="24"/>
                  <w:cs/>
                </w:rPr>
              </w:rPrChange>
            </w:rPr>
            <w:tab/>
            <w:delText>ลงนาม..................................(รองคณบดีฝ่ายวิชาการ)</w:delText>
          </w:r>
        </w:del>
      </w:moveFrom>
    </w:p>
    <w:p w:rsidR="006747A2" w:rsidRPr="00EF7EC1" w:rsidDel="00EB0F78" w:rsidRDefault="00BA74EA" w:rsidP="006747A2">
      <w:pPr>
        <w:spacing w:after="0" w:line="240" w:lineRule="auto"/>
        <w:ind w:firstLine="284"/>
        <w:rPr>
          <w:del w:id="870" w:author="admin" w:date="2012-04-10T16:29:00Z"/>
          <w:rFonts w:asciiTheme="minorBidi" w:hAnsiTheme="minorBidi"/>
          <w:sz w:val="26"/>
          <w:szCs w:val="26"/>
          <w:rPrChange w:id="871" w:author="admin" w:date="2012-04-10T16:40:00Z">
            <w:rPr>
              <w:del w:id="872" w:author="admin" w:date="2012-04-10T16:29:00Z"/>
              <w:rFonts w:asciiTheme="minorBidi" w:hAnsiTheme="minorBidi"/>
              <w:sz w:val="24"/>
              <w:szCs w:val="24"/>
            </w:rPr>
          </w:rPrChange>
        </w:rPr>
      </w:pPr>
      <w:moveFrom w:id="873" w:author="admin" w:date="2012-04-10T16:28:00Z">
        <w:del w:id="874" w:author="admin" w:date="2012-04-10T16:29:00Z">
          <w:r w:rsidRPr="00BA74EA">
            <w:rPr>
              <w:rFonts w:asciiTheme="minorBidi" w:hAnsiTheme="minorBidi"/>
              <w:sz w:val="26"/>
              <w:szCs w:val="26"/>
              <w:cs/>
              <w:rPrChange w:id="875" w:author="admin" w:date="2012-04-10T16:40:00Z">
                <w:rPr>
                  <w:rFonts w:asciiTheme="minorBidi" w:hAnsiTheme="minorBidi"/>
                  <w:sz w:val="24"/>
                  <w:szCs w:val="24"/>
                  <w:cs/>
                </w:rPr>
              </w:rPrChange>
            </w:rPr>
            <w:delText xml:space="preserve">   (.................................................)</w:delText>
          </w:r>
          <w:r w:rsidRPr="00BA74EA">
            <w:rPr>
              <w:rFonts w:asciiTheme="minorBidi" w:hAnsiTheme="minorBidi"/>
              <w:sz w:val="26"/>
              <w:szCs w:val="26"/>
              <w:cs/>
              <w:rPrChange w:id="876" w:author="admin" w:date="2012-04-10T16:40:00Z">
                <w:rPr>
                  <w:rFonts w:asciiTheme="minorBidi" w:hAnsiTheme="minorBidi"/>
                  <w:sz w:val="24"/>
                  <w:szCs w:val="24"/>
                  <w:cs/>
                </w:rPr>
              </w:rPrChange>
            </w:rPr>
            <w:tab/>
          </w:r>
          <w:r w:rsidRPr="00BA74EA">
            <w:rPr>
              <w:rFonts w:asciiTheme="minorBidi" w:hAnsiTheme="minorBidi"/>
              <w:sz w:val="26"/>
              <w:szCs w:val="26"/>
              <w:cs/>
              <w:rPrChange w:id="877" w:author="admin" w:date="2012-04-10T16:40:00Z">
                <w:rPr>
                  <w:rFonts w:asciiTheme="minorBidi" w:hAnsiTheme="minorBidi"/>
                  <w:sz w:val="24"/>
                  <w:szCs w:val="24"/>
                  <w:cs/>
                </w:rPr>
              </w:rPrChange>
            </w:rPr>
            <w:tab/>
          </w:r>
          <w:r w:rsidRPr="00BA74EA">
            <w:rPr>
              <w:rFonts w:asciiTheme="minorBidi" w:hAnsiTheme="minorBidi"/>
              <w:sz w:val="26"/>
              <w:szCs w:val="26"/>
              <w:cs/>
              <w:rPrChange w:id="878" w:author="admin" w:date="2012-04-10T16:40:00Z">
                <w:rPr>
                  <w:rFonts w:asciiTheme="minorBidi" w:hAnsiTheme="minorBidi"/>
                  <w:sz w:val="24"/>
                  <w:szCs w:val="24"/>
                  <w:cs/>
                </w:rPr>
              </w:rPrChange>
            </w:rPr>
            <w:tab/>
            <w:delText xml:space="preserve">      (.................................................)</w:delText>
          </w:r>
        </w:del>
      </w:moveFrom>
    </w:p>
    <w:p w:rsidR="006747A2" w:rsidRPr="00EF7EC1" w:rsidDel="00EB0F78" w:rsidRDefault="00BA74EA" w:rsidP="006747A2">
      <w:pPr>
        <w:spacing w:after="0" w:line="240" w:lineRule="auto"/>
        <w:ind w:firstLine="284"/>
        <w:rPr>
          <w:del w:id="879" w:author="admin" w:date="2012-04-10T16:29:00Z"/>
          <w:rFonts w:asciiTheme="minorBidi" w:hAnsiTheme="minorBidi"/>
          <w:sz w:val="26"/>
          <w:szCs w:val="26"/>
          <w:cs/>
          <w:rPrChange w:id="880" w:author="admin" w:date="2012-04-10T16:40:00Z">
            <w:rPr>
              <w:del w:id="881" w:author="admin" w:date="2012-04-10T16:29:00Z"/>
              <w:rFonts w:asciiTheme="minorBidi" w:hAnsiTheme="minorBidi"/>
              <w:sz w:val="24"/>
              <w:szCs w:val="24"/>
              <w:cs/>
            </w:rPr>
          </w:rPrChange>
        </w:rPr>
      </w:pPr>
      <w:moveFrom w:id="882" w:author="admin" w:date="2012-04-10T16:28:00Z">
        <w:del w:id="883" w:author="admin" w:date="2012-04-10T16:29:00Z">
          <w:r w:rsidRPr="00BA74EA">
            <w:rPr>
              <w:rFonts w:asciiTheme="minorBidi" w:hAnsiTheme="minorBidi"/>
              <w:sz w:val="26"/>
              <w:szCs w:val="26"/>
              <w:cs/>
              <w:rPrChange w:id="884" w:author="admin" w:date="2012-04-10T16:40:00Z">
                <w:rPr>
                  <w:rFonts w:asciiTheme="minorBidi" w:hAnsiTheme="minorBidi"/>
                  <w:sz w:val="24"/>
                  <w:szCs w:val="24"/>
                  <w:cs/>
                </w:rPr>
              </w:rPrChange>
            </w:rPr>
            <w:delText>วันที่ ........../.........../...........</w:delText>
          </w:r>
          <w:r w:rsidRPr="00BA74EA">
            <w:rPr>
              <w:rFonts w:asciiTheme="minorBidi" w:hAnsiTheme="minorBidi"/>
              <w:sz w:val="26"/>
              <w:szCs w:val="26"/>
              <w:rPrChange w:id="885" w:author="admin" w:date="2012-04-10T16:40:00Z">
                <w:rPr>
                  <w:rFonts w:asciiTheme="minorBidi" w:hAnsiTheme="minorBidi"/>
                  <w:sz w:val="24"/>
                  <w:szCs w:val="24"/>
                </w:rPr>
              </w:rPrChange>
            </w:rPr>
            <w:delText>(Day/Month/Year)</w:delText>
          </w:r>
          <w:r w:rsidRPr="00BA74EA">
            <w:rPr>
              <w:rFonts w:asciiTheme="minorBidi" w:hAnsiTheme="minorBidi"/>
              <w:sz w:val="26"/>
              <w:szCs w:val="26"/>
              <w:cs/>
              <w:rPrChange w:id="886" w:author="admin" w:date="2012-04-10T16:40:00Z">
                <w:rPr>
                  <w:rFonts w:asciiTheme="minorBidi" w:hAnsiTheme="minorBidi"/>
                  <w:sz w:val="24"/>
                  <w:szCs w:val="24"/>
                  <w:cs/>
                </w:rPr>
              </w:rPrChange>
            </w:rPr>
            <w:tab/>
            <w:delText xml:space="preserve">                     วันที่ ........../.........../...........</w:delText>
          </w:r>
          <w:r w:rsidRPr="00BA74EA">
            <w:rPr>
              <w:rFonts w:asciiTheme="minorBidi" w:hAnsiTheme="minorBidi"/>
              <w:sz w:val="26"/>
              <w:szCs w:val="26"/>
              <w:rPrChange w:id="887" w:author="admin" w:date="2012-04-10T16:40:00Z">
                <w:rPr>
                  <w:rFonts w:asciiTheme="minorBidi" w:hAnsiTheme="minorBidi"/>
                  <w:sz w:val="24"/>
                  <w:szCs w:val="24"/>
                </w:rPr>
              </w:rPrChange>
            </w:rPr>
            <w:delText xml:space="preserve"> (Day/Month/Year)</w:delText>
          </w:r>
        </w:del>
      </w:moveFrom>
    </w:p>
    <w:moveFromRangeEnd w:id="812"/>
    <w:p w:rsidR="006747A2" w:rsidRPr="00EF7EC1" w:rsidDel="00EB0F78" w:rsidRDefault="006747A2" w:rsidP="006747A2">
      <w:pPr>
        <w:spacing w:after="0" w:line="240" w:lineRule="auto"/>
        <w:ind w:right="709" w:firstLine="360"/>
        <w:rPr>
          <w:del w:id="888" w:author="admin" w:date="2012-04-10T16:29:00Z"/>
          <w:rFonts w:asciiTheme="minorBidi" w:hAnsiTheme="minorBidi"/>
          <w:sz w:val="26"/>
          <w:szCs w:val="26"/>
          <w:rPrChange w:id="889" w:author="admin" w:date="2012-04-10T16:40:00Z">
            <w:rPr>
              <w:del w:id="890" w:author="admin" w:date="2012-04-10T16:29:00Z"/>
              <w:rFonts w:asciiTheme="minorBidi" w:hAnsiTheme="minorBidi"/>
              <w:sz w:val="24"/>
              <w:szCs w:val="24"/>
            </w:rPr>
          </w:rPrChange>
        </w:rPr>
      </w:pPr>
    </w:p>
    <w:p w:rsidR="006747A2" w:rsidRPr="00EF7EC1" w:rsidDel="00EB0F78" w:rsidRDefault="00BA74EA" w:rsidP="006747A2">
      <w:pPr>
        <w:spacing w:after="0" w:line="240" w:lineRule="auto"/>
        <w:ind w:left="360" w:right="709"/>
        <w:rPr>
          <w:del w:id="891" w:author="admin" w:date="2012-04-10T16:29:00Z"/>
          <w:rFonts w:asciiTheme="minorBidi" w:hAnsiTheme="minorBidi"/>
          <w:sz w:val="26"/>
          <w:szCs w:val="26"/>
          <w:rPrChange w:id="892" w:author="admin" w:date="2012-04-10T16:40:00Z">
            <w:rPr>
              <w:del w:id="893" w:author="admin" w:date="2012-04-10T16:29:00Z"/>
              <w:rFonts w:asciiTheme="minorBidi" w:hAnsiTheme="minorBidi"/>
              <w:sz w:val="24"/>
              <w:szCs w:val="24"/>
            </w:rPr>
          </w:rPrChange>
        </w:rPr>
      </w:pPr>
      <w:del w:id="894" w:author="admin" w:date="2012-04-10T16:29:00Z">
        <w:r w:rsidRPr="00BA74EA">
          <w:rPr>
            <w:rFonts w:asciiTheme="minorBidi" w:hAnsiTheme="minorBidi"/>
            <w:sz w:val="26"/>
            <w:szCs w:val="26"/>
            <w:rPrChange w:id="895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tab/>
        </w:r>
        <w:r w:rsidRPr="00BA74EA">
          <w:rPr>
            <w:rFonts w:asciiTheme="minorBidi" w:hAnsiTheme="minorBidi"/>
            <w:sz w:val="26"/>
            <w:szCs w:val="26"/>
            <w:rPrChange w:id="896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tab/>
        </w:r>
        <w:r w:rsidRPr="00BA74EA">
          <w:rPr>
            <w:rFonts w:asciiTheme="minorBidi" w:hAnsiTheme="minorBidi"/>
            <w:sz w:val="26"/>
            <w:szCs w:val="26"/>
            <w:rPrChange w:id="897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tab/>
        </w:r>
        <w:r w:rsidRPr="00BA74EA">
          <w:rPr>
            <w:rFonts w:asciiTheme="minorBidi" w:hAnsiTheme="minorBidi"/>
            <w:sz w:val="26"/>
            <w:szCs w:val="26"/>
            <w:rPrChange w:id="898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tab/>
        </w:r>
        <w:r w:rsidRPr="00BA74EA">
          <w:rPr>
            <w:rFonts w:asciiTheme="minorBidi" w:hAnsiTheme="minorBidi"/>
            <w:sz w:val="26"/>
            <w:szCs w:val="26"/>
            <w:rPrChange w:id="899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tab/>
        </w:r>
        <w:r w:rsidRPr="00BA74EA">
          <w:rPr>
            <w:rFonts w:asciiTheme="minorBidi" w:hAnsiTheme="minorBidi"/>
            <w:sz w:val="26"/>
            <w:szCs w:val="26"/>
            <w:rPrChange w:id="900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tab/>
        </w:r>
        <w:r w:rsidRPr="00BA74EA">
          <w:rPr>
            <w:rFonts w:asciiTheme="minorBidi" w:hAnsiTheme="minorBidi"/>
            <w:sz w:val="26"/>
            <w:szCs w:val="26"/>
            <w:rPrChange w:id="901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tab/>
        </w:r>
        <w:r w:rsidRPr="00BA74EA">
          <w:rPr>
            <w:rFonts w:asciiTheme="minorBidi" w:hAnsiTheme="minorBidi"/>
            <w:sz w:val="26"/>
            <w:szCs w:val="26"/>
            <w:rPrChange w:id="902" w:author="admin" w:date="2012-04-10T16:40:00Z">
              <w:rPr>
                <w:rFonts w:asciiTheme="minorBidi" w:hAnsiTheme="minorBidi"/>
                <w:sz w:val="24"/>
                <w:szCs w:val="24"/>
              </w:rPr>
            </w:rPrChange>
          </w:rPr>
          <w:tab/>
        </w:r>
      </w:del>
    </w:p>
    <w:p w:rsidR="006747A2" w:rsidRPr="00EF7EC1" w:rsidDel="00EB0F78" w:rsidRDefault="006747A2" w:rsidP="006747A2">
      <w:pPr>
        <w:pStyle w:val="ListParagraph"/>
        <w:spacing w:after="0" w:line="240" w:lineRule="auto"/>
        <w:ind w:right="709"/>
        <w:rPr>
          <w:del w:id="903" w:author="admin" w:date="2012-04-10T16:29:00Z"/>
          <w:rFonts w:asciiTheme="minorBidi" w:hAnsiTheme="minorBidi"/>
          <w:sz w:val="26"/>
          <w:szCs w:val="26"/>
          <w:rPrChange w:id="904" w:author="admin" w:date="2012-04-10T16:40:00Z">
            <w:rPr>
              <w:del w:id="905" w:author="admin" w:date="2012-04-10T16:29:00Z"/>
              <w:rFonts w:asciiTheme="minorBidi" w:hAnsiTheme="minorBidi"/>
              <w:sz w:val="24"/>
              <w:szCs w:val="24"/>
            </w:rPr>
          </w:rPrChange>
        </w:rPr>
      </w:pPr>
    </w:p>
    <w:p w:rsidR="006747A2" w:rsidRPr="00EF7EC1" w:rsidDel="00EF7EC1" w:rsidRDefault="006747A2" w:rsidP="006747A2">
      <w:pPr>
        <w:pStyle w:val="ListParagraph"/>
        <w:spacing w:line="240" w:lineRule="auto"/>
        <w:ind w:right="707"/>
        <w:rPr>
          <w:del w:id="906" w:author="admin" w:date="2012-04-10T16:36:00Z"/>
          <w:rFonts w:asciiTheme="minorBidi" w:hAnsiTheme="minorBidi"/>
          <w:sz w:val="26"/>
          <w:szCs w:val="26"/>
          <w:cs/>
          <w:rPrChange w:id="907" w:author="admin" w:date="2012-04-10T16:40:00Z">
            <w:rPr>
              <w:del w:id="908" w:author="admin" w:date="2012-04-10T16:36:00Z"/>
              <w:rFonts w:asciiTheme="minorBidi" w:hAnsiTheme="minorBidi"/>
              <w:sz w:val="24"/>
              <w:szCs w:val="24"/>
              <w:cs/>
            </w:rPr>
          </w:rPrChange>
        </w:rPr>
      </w:pPr>
    </w:p>
    <w:p w:rsidR="006747A2" w:rsidRPr="00EF7EC1" w:rsidDel="00EF7EC1" w:rsidRDefault="006747A2" w:rsidP="006747A2">
      <w:pPr>
        <w:spacing w:line="240" w:lineRule="auto"/>
        <w:ind w:right="707"/>
        <w:rPr>
          <w:del w:id="909" w:author="admin" w:date="2012-04-10T16:36:00Z"/>
          <w:rFonts w:asciiTheme="minorBidi" w:hAnsiTheme="minorBidi"/>
          <w:sz w:val="26"/>
          <w:szCs w:val="26"/>
          <w:rPrChange w:id="910" w:author="admin" w:date="2012-04-10T16:40:00Z">
            <w:rPr>
              <w:del w:id="911" w:author="admin" w:date="2012-04-10T16:36:00Z"/>
              <w:rFonts w:asciiTheme="minorBidi" w:hAnsiTheme="minorBidi"/>
              <w:sz w:val="24"/>
              <w:szCs w:val="24"/>
            </w:rPr>
          </w:rPrChange>
        </w:rPr>
      </w:pPr>
    </w:p>
    <w:p w:rsidR="006747A2" w:rsidRPr="00EF7EC1" w:rsidDel="00EF7EC1" w:rsidRDefault="006747A2" w:rsidP="006747A2">
      <w:pPr>
        <w:spacing w:line="240" w:lineRule="auto"/>
        <w:ind w:right="707"/>
        <w:rPr>
          <w:del w:id="912" w:author="admin" w:date="2012-04-10T16:36:00Z"/>
          <w:rFonts w:asciiTheme="minorBidi" w:hAnsiTheme="minorBidi"/>
          <w:sz w:val="26"/>
          <w:szCs w:val="26"/>
          <w:rPrChange w:id="913" w:author="admin" w:date="2012-04-10T16:40:00Z">
            <w:rPr>
              <w:del w:id="914" w:author="admin" w:date="2012-04-10T16:36:00Z"/>
              <w:rFonts w:asciiTheme="minorBidi" w:hAnsiTheme="minorBidi"/>
              <w:sz w:val="24"/>
              <w:szCs w:val="24"/>
            </w:rPr>
          </w:rPrChange>
        </w:rPr>
      </w:pPr>
    </w:p>
    <w:p w:rsidR="006747A2" w:rsidRPr="00EF7EC1" w:rsidDel="00EF7EC1" w:rsidRDefault="006747A2" w:rsidP="00B84542">
      <w:pPr>
        <w:spacing w:after="0" w:line="240" w:lineRule="auto"/>
        <w:ind w:firstLine="284"/>
        <w:rPr>
          <w:del w:id="915" w:author="admin" w:date="2012-04-10T16:36:00Z"/>
          <w:rFonts w:asciiTheme="minorBidi" w:hAnsiTheme="minorBidi"/>
          <w:sz w:val="26"/>
          <w:szCs w:val="26"/>
          <w:rPrChange w:id="916" w:author="admin" w:date="2012-04-10T16:40:00Z">
            <w:rPr>
              <w:del w:id="917" w:author="admin" w:date="2012-04-10T16:36:00Z"/>
              <w:rFonts w:asciiTheme="minorBidi" w:hAnsiTheme="minorBidi"/>
              <w:sz w:val="24"/>
              <w:szCs w:val="24"/>
            </w:rPr>
          </w:rPrChange>
        </w:rPr>
      </w:pPr>
    </w:p>
    <w:p w:rsidR="006747A2" w:rsidRPr="00EF7EC1" w:rsidDel="00EF7EC1" w:rsidRDefault="006747A2" w:rsidP="00B84542">
      <w:pPr>
        <w:spacing w:after="0" w:line="240" w:lineRule="auto"/>
        <w:ind w:firstLine="284"/>
        <w:rPr>
          <w:del w:id="918" w:author="admin" w:date="2012-04-10T16:36:00Z"/>
          <w:rFonts w:asciiTheme="minorBidi" w:hAnsiTheme="minorBidi"/>
          <w:sz w:val="26"/>
          <w:szCs w:val="26"/>
          <w:rPrChange w:id="919" w:author="admin" w:date="2012-04-10T16:40:00Z">
            <w:rPr>
              <w:del w:id="920" w:author="admin" w:date="2012-04-10T16:36:00Z"/>
              <w:rFonts w:asciiTheme="minorBidi" w:hAnsiTheme="minorBidi"/>
              <w:sz w:val="24"/>
              <w:szCs w:val="24"/>
            </w:rPr>
          </w:rPrChange>
        </w:rPr>
      </w:pPr>
    </w:p>
    <w:p w:rsidR="006747A2" w:rsidRPr="00EF7EC1" w:rsidDel="00EF7EC1" w:rsidRDefault="006747A2" w:rsidP="00B84542">
      <w:pPr>
        <w:spacing w:after="0" w:line="240" w:lineRule="auto"/>
        <w:ind w:firstLine="284"/>
        <w:rPr>
          <w:del w:id="921" w:author="admin" w:date="2012-04-10T16:36:00Z"/>
          <w:rFonts w:asciiTheme="minorBidi" w:hAnsiTheme="minorBidi"/>
          <w:sz w:val="26"/>
          <w:szCs w:val="26"/>
          <w:rPrChange w:id="922" w:author="admin" w:date="2012-04-10T16:40:00Z">
            <w:rPr>
              <w:del w:id="923" w:author="admin" w:date="2012-04-10T16:36:00Z"/>
              <w:rFonts w:asciiTheme="minorBidi" w:hAnsiTheme="minorBidi"/>
              <w:sz w:val="24"/>
              <w:szCs w:val="24"/>
            </w:rPr>
          </w:rPrChange>
        </w:rPr>
      </w:pPr>
    </w:p>
    <w:p w:rsidR="006747A2" w:rsidRPr="00EF7EC1" w:rsidDel="00EF7EC1" w:rsidRDefault="006747A2" w:rsidP="00B84542">
      <w:pPr>
        <w:spacing w:after="0" w:line="240" w:lineRule="auto"/>
        <w:ind w:firstLine="284"/>
        <w:rPr>
          <w:del w:id="924" w:author="admin" w:date="2012-04-10T16:36:00Z"/>
          <w:rFonts w:asciiTheme="minorBidi" w:hAnsiTheme="minorBidi"/>
          <w:sz w:val="26"/>
          <w:szCs w:val="26"/>
          <w:rPrChange w:id="925" w:author="admin" w:date="2012-04-10T16:40:00Z">
            <w:rPr>
              <w:del w:id="926" w:author="admin" w:date="2012-04-10T16:36:00Z"/>
              <w:rFonts w:asciiTheme="minorBidi" w:hAnsiTheme="minorBidi"/>
              <w:sz w:val="24"/>
              <w:szCs w:val="24"/>
            </w:rPr>
          </w:rPrChange>
        </w:rPr>
      </w:pPr>
    </w:p>
    <w:p w:rsidR="006747A2" w:rsidRPr="00EF7EC1" w:rsidDel="006A3076" w:rsidRDefault="006747A2" w:rsidP="00B84542">
      <w:pPr>
        <w:spacing w:after="0" w:line="240" w:lineRule="auto"/>
        <w:ind w:firstLine="284"/>
        <w:rPr>
          <w:del w:id="927" w:author="admin" w:date="2012-04-10T16:48:00Z"/>
          <w:rFonts w:asciiTheme="minorBidi" w:hAnsiTheme="minorBidi"/>
          <w:sz w:val="26"/>
          <w:szCs w:val="26"/>
          <w:rPrChange w:id="928" w:author="admin" w:date="2012-04-10T16:40:00Z">
            <w:rPr>
              <w:del w:id="929" w:author="admin" w:date="2012-04-10T16:48:00Z"/>
              <w:rFonts w:asciiTheme="minorBidi" w:hAnsiTheme="minorBidi"/>
              <w:sz w:val="24"/>
              <w:szCs w:val="24"/>
            </w:rPr>
          </w:rPrChange>
        </w:rPr>
      </w:pPr>
    </w:p>
    <w:p w:rsidR="006747A2" w:rsidRPr="00EF7EC1" w:rsidDel="006A3076" w:rsidRDefault="006747A2" w:rsidP="00B84542">
      <w:pPr>
        <w:spacing w:after="0" w:line="240" w:lineRule="auto"/>
        <w:ind w:firstLine="284"/>
        <w:rPr>
          <w:del w:id="930" w:author="admin" w:date="2012-04-10T16:48:00Z"/>
          <w:rFonts w:asciiTheme="minorBidi" w:hAnsiTheme="minorBidi"/>
          <w:sz w:val="26"/>
          <w:szCs w:val="26"/>
          <w:rPrChange w:id="931" w:author="admin" w:date="2012-04-10T16:40:00Z">
            <w:rPr>
              <w:del w:id="932" w:author="admin" w:date="2012-04-10T16:48:00Z"/>
              <w:rFonts w:asciiTheme="minorBidi" w:hAnsiTheme="minorBidi"/>
              <w:sz w:val="24"/>
              <w:szCs w:val="24"/>
            </w:rPr>
          </w:rPrChange>
        </w:rPr>
      </w:pPr>
    </w:p>
    <w:p w:rsidR="004B2473" w:rsidRPr="00EF7EC1" w:rsidRDefault="004B2473" w:rsidP="006747A2">
      <w:pPr>
        <w:spacing w:after="0" w:line="240" w:lineRule="auto"/>
        <w:ind w:firstLine="284"/>
        <w:rPr>
          <w:rFonts w:asciiTheme="minorBidi" w:hAnsiTheme="minorBidi"/>
          <w:sz w:val="26"/>
          <w:szCs w:val="26"/>
          <w:cs/>
          <w:rPrChange w:id="933" w:author="admin" w:date="2012-04-10T16:40:00Z">
            <w:rPr>
              <w:rFonts w:asciiTheme="minorBidi" w:hAnsiTheme="minorBidi"/>
              <w:sz w:val="24"/>
              <w:szCs w:val="24"/>
              <w:cs/>
            </w:rPr>
          </w:rPrChange>
        </w:rPr>
      </w:pPr>
    </w:p>
    <w:sectPr w:rsidR="004B2473" w:rsidRPr="00EF7EC1" w:rsidSect="006A3076">
      <w:pgSz w:w="11906" w:h="16838"/>
      <w:pgMar w:top="851" w:right="1440" w:bottom="0" w:left="1440" w:header="708" w:footer="708" w:gutter="0"/>
      <w:cols w:space="708"/>
      <w:docGrid w:linePitch="360"/>
      <w:sectPrChange w:id="934" w:author="admin" w:date="2012-04-10T16:48:00Z">
        <w:sectPr w:rsidR="004B2473" w:rsidRPr="00EF7EC1" w:rsidSect="006A3076">
          <w:pgMar w:top="568"/>
        </w:sectPr>
      </w:sectPrChange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6018F"/>
    <w:multiLevelType w:val="hybridMultilevel"/>
    <w:tmpl w:val="2500D2B2"/>
    <w:lvl w:ilvl="0" w:tplc="4134DD1C">
      <w:numFmt w:val="bullet"/>
      <w:lvlText w:val="-"/>
      <w:lvlJc w:val="left"/>
      <w:pPr>
        <w:ind w:left="144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4013C5"/>
    <w:multiLevelType w:val="singleLevel"/>
    <w:tmpl w:val="EE46B89E"/>
    <w:lvl w:ilvl="0">
      <w:start w:val="1"/>
      <w:numFmt w:val="thaiLetters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lang w:val="en-US"/>
      </w:rPr>
    </w:lvl>
  </w:abstractNum>
  <w:abstractNum w:abstractNumId="2">
    <w:nsid w:val="3DB17961"/>
    <w:multiLevelType w:val="hybridMultilevel"/>
    <w:tmpl w:val="9A24F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C77630"/>
    <w:multiLevelType w:val="hybridMultilevel"/>
    <w:tmpl w:val="DEC2557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trackRevisions/>
  <w:defaultTabStop w:val="720"/>
  <w:characterSpacingControl w:val="doNotCompress"/>
  <w:compat>
    <w:applyBreakingRules/>
  </w:compat>
  <w:rsids>
    <w:rsidRoot w:val="009440B3"/>
    <w:rsid w:val="000237A4"/>
    <w:rsid w:val="00074AE5"/>
    <w:rsid w:val="000766B7"/>
    <w:rsid w:val="00153BB8"/>
    <w:rsid w:val="00166AE1"/>
    <w:rsid w:val="001C349F"/>
    <w:rsid w:val="001E4D18"/>
    <w:rsid w:val="00297615"/>
    <w:rsid w:val="002A6B46"/>
    <w:rsid w:val="00314935"/>
    <w:rsid w:val="00327820"/>
    <w:rsid w:val="0034163C"/>
    <w:rsid w:val="00374BD5"/>
    <w:rsid w:val="0038005C"/>
    <w:rsid w:val="003C7545"/>
    <w:rsid w:val="003E7F7C"/>
    <w:rsid w:val="004B2473"/>
    <w:rsid w:val="004D2D19"/>
    <w:rsid w:val="005038FE"/>
    <w:rsid w:val="00552222"/>
    <w:rsid w:val="006035E3"/>
    <w:rsid w:val="006747A2"/>
    <w:rsid w:val="00690B36"/>
    <w:rsid w:val="006A3076"/>
    <w:rsid w:val="006C695E"/>
    <w:rsid w:val="006E6BAC"/>
    <w:rsid w:val="006F21EE"/>
    <w:rsid w:val="00764C05"/>
    <w:rsid w:val="007A5075"/>
    <w:rsid w:val="007B23BE"/>
    <w:rsid w:val="00847E07"/>
    <w:rsid w:val="0092725E"/>
    <w:rsid w:val="009440B3"/>
    <w:rsid w:val="00973AE1"/>
    <w:rsid w:val="009C20F3"/>
    <w:rsid w:val="00A53E2C"/>
    <w:rsid w:val="00AB26ED"/>
    <w:rsid w:val="00AC3EFA"/>
    <w:rsid w:val="00B84542"/>
    <w:rsid w:val="00BA158C"/>
    <w:rsid w:val="00BA215A"/>
    <w:rsid w:val="00BA74EA"/>
    <w:rsid w:val="00C0615D"/>
    <w:rsid w:val="00C65237"/>
    <w:rsid w:val="00CD1E0D"/>
    <w:rsid w:val="00D55C19"/>
    <w:rsid w:val="00D841DB"/>
    <w:rsid w:val="00DE09A1"/>
    <w:rsid w:val="00E1571E"/>
    <w:rsid w:val="00E2680C"/>
    <w:rsid w:val="00E80C1B"/>
    <w:rsid w:val="00E91D64"/>
    <w:rsid w:val="00EB0F78"/>
    <w:rsid w:val="00EF21BA"/>
    <w:rsid w:val="00EF7EC1"/>
    <w:rsid w:val="00F30356"/>
    <w:rsid w:val="00FB6F04"/>
    <w:rsid w:val="00FC4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E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07"/>
    <w:rPr>
      <w:rFonts w:ascii="Tahoma" w:hAnsi="Tahoma" w:cs="Angsana New"/>
      <w:sz w:val="16"/>
      <w:szCs w:val="20"/>
    </w:rPr>
  </w:style>
  <w:style w:type="character" w:customStyle="1" w:styleId="shorttext">
    <w:name w:val="short_text"/>
    <w:basedOn w:val="DefaultParagraphFont"/>
    <w:rsid w:val="00552222"/>
  </w:style>
  <w:style w:type="character" w:customStyle="1" w:styleId="hps">
    <w:name w:val="hps"/>
    <w:basedOn w:val="DefaultParagraphFont"/>
    <w:rsid w:val="00552222"/>
  </w:style>
  <w:style w:type="table" w:styleId="TableGrid">
    <w:name w:val="Table Grid"/>
    <w:basedOn w:val="TableNormal"/>
    <w:uiPriority w:val="59"/>
    <w:rsid w:val="00153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47A2"/>
    <w:pPr>
      <w:ind w:left="720"/>
      <w:contextualSpacing/>
    </w:pPr>
  </w:style>
  <w:style w:type="paragraph" w:customStyle="1" w:styleId="Default">
    <w:name w:val="Default"/>
    <w:rsid w:val="00674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rsid w:val="006747A2"/>
    <w:pPr>
      <w:spacing w:after="0" w:line="240" w:lineRule="auto"/>
      <w:ind w:right="11" w:firstLine="720"/>
      <w:jc w:val="thaiDistribute"/>
    </w:pPr>
    <w:rPr>
      <w:rFonts w:ascii="Cordia New" w:eastAsia="Cordia New" w:hAnsi="Cordia New" w:cs="Angsana New"/>
      <w:sz w:val="30"/>
      <w:szCs w:val="30"/>
    </w:rPr>
  </w:style>
  <w:style w:type="character" w:customStyle="1" w:styleId="BodyTextIndent3Char">
    <w:name w:val="Body Text Indent 3 Char"/>
    <w:basedOn w:val="DefaultParagraphFont"/>
    <w:link w:val="BodyTextIndent3"/>
    <w:rsid w:val="006747A2"/>
    <w:rPr>
      <w:rFonts w:ascii="Cordia New" w:eastAsia="Cordia New" w:hAnsi="Cordia New" w:cs="Angsana New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E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07"/>
    <w:rPr>
      <w:rFonts w:ascii="Tahoma" w:hAnsi="Tahoma" w:cs="Angsana New"/>
      <w:sz w:val="16"/>
      <w:szCs w:val="20"/>
    </w:rPr>
  </w:style>
  <w:style w:type="character" w:customStyle="1" w:styleId="shorttext">
    <w:name w:val="short_text"/>
    <w:basedOn w:val="DefaultParagraphFont"/>
    <w:rsid w:val="00552222"/>
  </w:style>
  <w:style w:type="character" w:customStyle="1" w:styleId="hps">
    <w:name w:val="hps"/>
    <w:basedOn w:val="DefaultParagraphFont"/>
    <w:rsid w:val="00552222"/>
  </w:style>
  <w:style w:type="table" w:styleId="TableGrid">
    <w:name w:val="Table Grid"/>
    <w:basedOn w:val="TableNormal"/>
    <w:uiPriority w:val="59"/>
    <w:rsid w:val="00153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47A2"/>
    <w:pPr>
      <w:ind w:left="720"/>
      <w:contextualSpacing/>
    </w:pPr>
  </w:style>
  <w:style w:type="paragraph" w:customStyle="1" w:styleId="Default">
    <w:name w:val="Default"/>
    <w:rsid w:val="00674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rsid w:val="006747A2"/>
    <w:pPr>
      <w:spacing w:after="0" w:line="240" w:lineRule="auto"/>
      <w:ind w:right="11" w:firstLine="720"/>
      <w:jc w:val="thaiDistribute"/>
    </w:pPr>
    <w:rPr>
      <w:rFonts w:ascii="Cordia New" w:eastAsia="Cordia New" w:hAnsi="Cordia New" w:cs="Angsana New"/>
      <w:sz w:val="30"/>
      <w:szCs w:val="30"/>
    </w:rPr>
  </w:style>
  <w:style w:type="character" w:customStyle="1" w:styleId="BodyTextIndent3Char">
    <w:name w:val="Body Text Indent 3 Char"/>
    <w:basedOn w:val="DefaultParagraphFont"/>
    <w:link w:val="BodyTextIndent3"/>
    <w:rsid w:val="006747A2"/>
    <w:rPr>
      <w:rFonts w:ascii="Cordia New" w:eastAsia="Cordia New" w:hAnsi="Cordia New" w:cs="Angsana New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6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0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4704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2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8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9758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9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2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9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3162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6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8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6963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51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3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3351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87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38A43-3415-47F8-9D84-E79F92E3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2012-04-10T09:39:00Z</cp:lastPrinted>
  <dcterms:created xsi:type="dcterms:W3CDTF">2012-06-09T04:52:00Z</dcterms:created>
  <dcterms:modified xsi:type="dcterms:W3CDTF">2012-06-09T04:52:00Z</dcterms:modified>
</cp:coreProperties>
</file>